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D656" w14:textId="77777777" w:rsidR="00D8725F" w:rsidRPr="0078183A" w:rsidRDefault="00D8725F" w:rsidP="00834605">
      <w:pPr>
        <w:spacing w:after="0" w:line="240" w:lineRule="auto"/>
        <w:ind w:left="1440" w:hanging="1440"/>
        <w:rPr>
          <w:rFonts w:ascii="Times New Roman" w:hAnsi="Times New Roman" w:cs="Times New Roman"/>
          <w:b/>
          <w:sz w:val="24"/>
          <w:szCs w:val="24"/>
        </w:rPr>
      </w:pPr>
      <w:bookmarkStart w:id="0" w:name="_GoBack"/>
      <w:bookmarkEnd w:id="0"/>
      <w:r w:rsidRPr="0078183A">
        <w:rPr>
          <w:rFonts w:ascii="Times New Roman" w:hAnsi="Times New Roman" w:cs="Times New Roman"/>
          <w:b/>
          <w:sz w:val="24"/>
          <w:szCs w:val="24"/>
        </w:rPr>
        <w:t>MEMO:</w:t>
      </w:r>
      <w:r w:rsidRPr="0078183A">
        <w:rPr>
          <w:rFonts w:ascii="Times New Roman" w:hAnsi="Times New Roman" w:cs="Times New Roman"/>
          <w:b/>
          <w:sz w:val="24"/>
          <w:szCs w:val="24"/>
        </w:rPr>
        <w:tab/>
      </w:r>
      <w:r w:rsidR="005E403F" w:rsidRPr="0078183A">
        <w:rPr>
          <w:rFonts w:ascii="Times New Roman" w:hAnsi="Times New Roman" w:cs="Times New Roman"/>
          <w:b/>
          <w:sz w:val="24"/>
          <w:szCs w:val="24"/>
        </w:rPr>
        <w:t xml:space="preserve">Project Proposal </w:t>
      </w:r>
      <w:r w:rsidR="005E403F">
        <w:rPr>
          <w:rFonts w:ascii="Times New Roman" w:hAnsi="Times New Roman" w:cs="Times New Roman"/>
          <w:b/>
          <w:sz w:val="24"/>
          <w:szCs w:val="24"/>
        </w:rPr>
        <w:t xml:space="preserve">for </w:t>
      </w:r>
      <w:r w:rsidR="00F55471" w:rsidRPr="0078183A">
        <w:rPr>
          <w:rFonts w:ascii="Times New Roman" w:hAnsi="Times New Roman" w:cs="Times New Roman"/>
          <w:b/>
          <w:sz w:val="24"/>
          <w:szCs w:val="24"/>
        </w:rPr>
        <w:t>Early Childhood Interventions</w:t>
      </w:r>
      <w:r w:rsidR="00142D44" w:rsidRPr="0078183A">
        <w:rPr>
          <w:rFonts w:ascii="Times New Roman" w:hAnsi="Times New Roman" w:cs="Times New Roman"/>
          <w:b/>
          <w:sz w:val="24"/>
          <w:szCs w:val="24"/>
        </w:rPr>
        <w:t>/Preventing Adverse Childhood Experiences</w:t>
      </w:r>
      <w:r w:rsidR="003701F7" w:rsidRPr="0078183A">
        <w:rPr>
          <w:rFonts w:ascii="Times New Roman" w:hAnsi="Times New Roman" w:cs="Times New Roman"/>
          <w:b/>
          <w:sz w:val="24"/>
          <w:szCs w:val="24"/>
        </w:rPr>
        <w:t xml:space="preserve"> </w:t>
      </w:r>
    </w:p>
    <w:p w14:paraId="49CF6D12" w14:textId="77777777" w:rsidR="00D8725F" w:rsidRPr="0078183A" w:rsidRDefault="009D77ED" w:rsidP="00834605">
      <w:pPr>
        <w:spacing w:after="0" w:line="240" w:lineRule="auto"/>
        <w:rPr>
          <w:rFonts w:ascii="Times New Roman" w:hAnsi="Times New Roman" w:cs="Times New Roman"/>
          <w:b/>
          <w:sz w:val="24"/>
          <w:szCs w:val="24"/>
        </w:rPr>
      </w:pPr>
      <w:r w:rsidRPr="0078183A">
        <w:rPr>
          <w:rFonts w:ascii="Times New Roman" w:hAnsi="Times New Roman" w:cs="Times New Roman"/>
          <w:b/>
          <w:sz w:val="24"/>
          <w:szCs w:val="24"/>
        </w:rPr>
        <w:t>DATE:</w:t>
      </w:r>
      <w:r w:rsidRPr="0078183A">
        <w:rPr>
          <w:rFonts w:ascii="Times New Roman" w:hAnsi="Times New Roman" w:cs="Times New Roman"/>
          <w:b/>
          <w:sz w:val="24"/>
          <w:szCs w:val="24"/>
        </w:rPr>
        <w:tab/>
      </w:r>
    </w:p>
    <w:p w14:paraId="35981E7C" w14:textId="77777777" w:rsidR="00D8725F" w:rsidRPr="0078183A" w:rsidRDefault="00D8725F" w:rsidP="00834605">
      <w:pPr>
        <w:spacing w:after="0" w:line="240" w:lineRule="auto"/>
        <w:ind w:left="1440" w:hanging="1440"/>
        <w:rPr>
          <w:rFonts w:ascii="Times New Roman" w:hAnsi="Times New Roman" w:cs="Times New Roman"/>
          <w:sz w:val="24"/>
          <w:szCs w:val="24"/>
        </w:rPr>
      </w:pPr>
      <w:r w:rsidRPr="0078183A">
        <w:rPr>
          <w:rFonts w:ascii="Times New Roman" w:hAnsi="Times New Roman" w:cs="Times New Roman"/>
          <w:sz w:val="24"/>
          <w:szCs w:val="24"/>
        </w:rPr>
        <w:t>TO:</w:t>
      </w:r>
      <w:r w:rsidRPr="0078183A">
        <w:rPr>
          <w:rFonts w:ascii="Times New Roman" w:hAnsi="Times New Roman" w:cs="Times New Roman"/>
          <w:sz w:val="24"/>
          <w:szCs w:val="24"/>
        </w:rPr>
        <w:tab/>
      </w:r>
      <w:r w:rsidR="005406A8" w:rsidRPr="0078183A">
        <w:rPr>
          <w:rFonts w:ascii="Times New Roman" w:hAnsi="Times New Roman" w:cs="Times New Roman"/>
          <w:sz w:val="24"/>
          <w:szCs w:val="24"/>
        </w:rPr>
        <w:t xml:space="preserve">ABCGC: Subcommittee on </w:t>
      </w:r>
      <w:r w:rsidR="00834605" w:rsidRPr="0078183A">
        <w:rPr>
          <w:rFonts w:ascii="Times New Roman" w:hAnsi="Times New Roman" w:cs="Times New Roman"/>
          <w:sz w:val="24"/>
          <w:szCs w:val="24"/>
        </w:rPr>
        <w:t xml:space="preserve">Prevention </w:t>
      </w:r>
    </w:p>
    <w:p w14:paraId="27D657CF" w14:textId="77777777" w:rsidR="00D8725F" w:rsidRPr="0078183A" w:rsidRDefault="00897628" w:rsidP="00834605">
      <w:pPr>
        <w:spacing w:after="0" w:line="240" w:lineRule="auto"/>
        <w:ind w:left="1440" w:hanging="1440"/>
        <w:rPr>
          <w:rFonts w:ascii="Times New Roman" w:hAnsi="Times New Roman" w:cs="Times New Roman"/>
          <w:sz w:val="24"/>
          <w:szCs w:val="24"/>
        </w:rPr>
      </w:pPr>
      <w:r w:rsidRPr="0078183A">
        <w:rPr>
          <w:rFonts w:ascii="Times New Roman" w:hAnsi="Times New Roman" w:cs="Times New Roman"/>
          <w:sz w:val="24"/>
          <w:szCs w:val="24"/>
        </w:rPr>
        <w:t>FROM</w:t>
      </w:r>
      <w:r w:rsidR="00002BDF" w:rsidRPr="0078183A">
        <w:rPr>
          <w:rFonts w:ascii="Times New Roman" w:hAnsi="Times New Roman" w:cs="Times New Roman"/>
          <w:sz w:val="24"/>
          <w:szCs w:val="24"/>
        </w:rPr>
        <w:t>:</w:t>
      </w:r>
      <w:r w:rsidR="00002BDF" w:rsidRPr="0078183A">
        <w:rPr>
          <w:rFonts w:ascii="Times New Roman" w:hAnsi="Times New Roman" w:cs="Times New Roman"/>
          <w:sz w:val="24"/>
          <w:szCs w:val="24"/>
        </w:rPr>
        <w:tab/>
      </w:r>
    </w:p>
    <w:p w14:paraId="64F37517" w14:textId="77777777" w:rsidR="00D8725F" w:rsidRPr="0078183A" w:rsidRDefault="00D8725F" w:rsidP="00834605">
      <w:pPr>
        <w:spacing w:after="0" w:line="240" w:lineRule="auto"/>
        <w:rPr>
          <w:rFonts w:ascii="Times New Roman" w:hAnsi="Times New Roman" w:cs="Times New Roman"/>
          <w:sz w:val="24"/>
          <w:szCs w:val="24"/>
        </w:rPr>
      </w:pPr>
    </w:p>
    <w:p w14:paraId="6ADFEBD6" w14:textId="77777777" w:rsidR="00D8725F" w:rsidRPr="0078183A" w:rsidRDefault="00D8725F" w:rsidP="00834605">
      <w:pPr>
        <w:spacing w:after="0" w:line="240" w:lineRule="auto"/>
        <w:rPr>
          <w:rFonts w:ascii="Times New Roman" w:hAnsi="Times New Roman" w:cs="Times New Roman"/>
          <w:sz w:val="24"/>
          <w:szCs w:val="24"/>
        </w:rPr>
      </w:pPr>
      <w:r w:rsidRPr="0078183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5DCF11" wp14:editId="4DDDAB4C">
                <wp:simplePos x="0" y="0"/>
                <wp:positionH relativeFrom="column">
                  <wp:posOffset>-33100</wp:posOffset>
                </wp:positionH>
                <wp:positionV relativeFrom="paragraph">
                  <wp:posOffset>54650</wp:posOffset>
                </wp:positionV>
                <wp:extent cx="59277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592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B9839FA"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pt,4.3pt" to="464.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" strokecolor="black [3040]"/>
            </w:pict>
          </mc:Fallback>
        </mc:AlternateContent>
      </w:r>
    </w:p>
    <w:p w14:paraId="2B6773F1" w14:textId="77777777" w:rsidR="003A3568" w:rsidRPr="0078183A" w:rsidRDefault="003A3568" w:rsidP="00834605">
      <w:pPr>
        <w:spacing w:after="0" w:line="240" w:lineRule="auto"/>
        <w:rPr>
          <w:rFonts w:ascii="Times New Roman" w:hAnsi="Times New Roman" w:cs="Times New Roman"/>
          <w:b/>
          <w:sz w:val="24"/>
          <w:szCs w:val="24"/>
        </w:rPr>
      </w:pPr>
    </w:p>
    <w:p w14:paraId="3AD7C07D" w14:textId="77777777" w:rsidR="005406A8" w:rsidRPr="0078183A" w:rsidRDefault="00E37976" w:rsidP="00834605">
      <w:pPr>
        <w:spacing w:after="0" w:line="240" w:lineRule="auto"/>
        <w:rPr>
          <w:rFonts w:ascii="Times New Roman" w:hAnsi="Times New Roman" w:cs="Times New Roman"/>
          <w:b/>
          <w:sz w:val="24"/>
          <w:szCs w:val="24"/>
        </w:rPr>
      </w:pPr>
      <w:r w:rsidRPr="0078183A">
        <w:rPr>
          <w:rFonts w:ascii="Times New Roman" w:hAnsi="Times New Roman" w:cs="Times New Roman"/>
          <w:b/>
          <w:sz w:val="24"/>
          <w:szCs w:val="24"/>
        </w:rPr>
        <w:t>Executive Summary</w:t>
      </w:r>
    </w:p>
    <w:p w14:paraId="02005062" w14:textId="77777777" w:rsidR="00E37976" w:rsidRPr="0078183A" w:rsidRDefault="00E37976" w:rsidP="00834605">
      <w:pPr>
        <w:spacing w:after="0" w:line="240" w:lineRule="auto"/>
        <w:rPr>
          <w:rFonts w:ascii="Times New Roman" w:hAnsi="Times New Roman" w:cs="Times New Roman"/>
          <w:sz w:val="24"/>
          <w:szCs w:val="24"/>
        </w:rPr>
      </w:pPr>
    </w:p>
    <w:p w14:paraId="61187254" w14:textId="77777777" w:rsidR="00E37976" w:rsidRPr="0078183A" w:rsidRDefault="00C1577C" w:rsidP="00834605">
      <w:pPr>
        <w:spacing w:after="0" w:line="240" w:lineRule="auto"/>
        <w:rPr>
          <w:rFonts w:ascii="Times New Roman" w:hAnsi="Times New Roman" w:cs="Times New Roman"/>
          <w:sz w:val="24"/>
          <w:szCs w:val="24"/>
        </w:rPr>
      </w:pPr>
      <w:r w:rsidRPr="0078183A">
        <w:rPr>
          <w:rFonts w:ascii="Times New Roman" w:hAnsi="Times New Roman" w:cs="Times New Roman"/>
          <w:sz w:val="24"/>
          <w:szCs w:val="24"/>
          <w:u w:val="single"/>
        </w:rPr>
        <w:t>Proposed intervention</w:t>
      </w:r>
      <w:r w:rsidR="00A947AE" w:rsidRPr="0078183A">
        <w:rPr>
          <w:rFonts w:ascii="Times New Roman" w:hAnsi="Times New Roman" w:cs="Times New Roman"/>
          <w:sz w:val="24"/>
          <w:szCs w:val="24"/>
        </w:rPr>
        <w:t xml:space="preserve">:  </w:t>
      </w:r>
      <w:del w:id="1" w:author="DELL" w:date="2016-06-16T21:26:00Z">
        <w:r w:rsidR="00F55471" w:rsidRPr="0078183A" w:rsidDel="00431B2A">
          <w:rPr>
            <w:rFonts w:ascii="Times New Roman" w:hAnsi="Times New Roman" w:cs="Times New Roman"/>
            <w:sz w:val="24"/>
            <w:szCs w:val="24"/>
          </w:rPr>
          <w:delText>Early Childhood Interventions</w:delText>
        </w:r>
        <w:r w:rsidR="00142D44" w:rsidRPr="0078183A" w:rsidDel="00431B2A">
          <w:rPr>
            <w:rFonts w:ascii="Times New Roman" w:hAnsi="Times New Roman" w:cs="Times New Roman"/>
            <w:sz w:val="24"/>
            <w:szCs w:val="24"/>
          </w:rPr>
          <w:delText>/</w:delText>
        </w:r>
      </w:del>
      <w:r w:rsidR="00285B54" w:rsidRPr="0078183A">
        <w:rPr>
          <w:rFonts w:ascii="Times New Roman" w:hAnsi="Times New Roman" w:cs="Times New Roman"/>
          <w:sz w:val="24"/>
          <w:szCs w:val="24"/>
        </w:rPr>
        <w:t>Preventing Adverse Childhood Experiences</w:t>
      </w:r>
      <w:r w:rsidR="005E7368">
        <w:rPr>
          <w:rFonts w:ascii="Times New Roman" w:hAnsi="Times New Roman" w:cs="Times New Roman"/>
          <w:sz w:val="24"/>
          <w:szCs w:val="24"/>
        </w:rPr>
        <w:t xml:space="preserve"> (ACES)</w:t>
      </w:r>
      <w:r w:rsidRPr="0078183A">
        <w:rPr>
          <w:rFonts w:ascii="Times New Roman" w:hAnsi="Times New Roman" w:cs="Times New Roman"/>
          <w:sz w:val="24"/>
          <w:szCs w:val="24"/>
        </w:rPr>
        <w:t>.</w:t>
      </w:r>
    </w:p>
    <w:p w14:paraId="01E6D93D" w14:textId="77777777" w:rsidR="00C1577C" w:rsidRPr="0078183A" w:rsidRDefault="00C1577C" w:rsidP="00834605">
      <w:pPr>
        <w:pStyle w:val="ListParagraph"/>
        <w:spacing w:after="0" w:line="240" w:lineRule="auto"/>
        <w:rPr>
          <w:rFonts w:ascii="Times New Roman" w:hAnsi="Times New Roman" w:cs="Times New Roman"/>
          <w:sz w:val="24"/>
          <w:szCs w:val="24"/>
        </w:rPr>
      </w:pPr>
    </w:p>
    <w:p w14:paraId="10289FAD" w14:textId="77777777" w:rsidR="00525271" w:rsidRPr="0078183A" w:rsidRDefault="00C1577C" w:rsidP="00834605">
      <w:pPr>
        <w:spacing w:line="240" w:lineRule="auto"/>
        <w:rPr>
          <w:rFonts w:ascii="Times New Roman" w:eastAsia="Times New Roman" w:hAnsi="Times New Roman" w:cs="Times New Roman"/>
          <w:sz w:val="24"/>
          <w:szCs w:val="24"/>
        </w:rPr>
      </w:pPr>
      <w:r w:rsidRPr="0078183A">
        <w:rPr>
          <w:rFonts w:ascii="Times New Roman" w:hAnsi="Times New Roman" w:cs="Times New Roman"/>
          <w:sz w:val="24"/>
          <w:szCs w:val="24"/>
          <w:u w:val="single"/>
        </w:rPr>
        <w:t>Target population</w:t>
      </w:r>
      <w:r w:rsidRPr="0078183A">
        <w:rPr>
          <w:rFonts w:ascii="Times New Roman" w:hAnsi="Times New Roman" w:cs="Times New Roman"/>
          <w:sz w:val="24"/>
          <w:szCs w:val="24"/>
        </w:rPr>
        <w:t xml:space="preserve">:  </w:t>
      </w:r>
      <w:commentRangeStart w:id="2"/>
      <w:r w:rsidR="00525271" w:rsidRPr="0078183A">
        <w:rPr>
          <w:rFonts w:ascii="Times New Roman" w:eastAsia="Times New Roman" w:hAnsi="Times New Roman" w:cs="Times New Roman"/>
          <w:sz w:val="24"/>
          <w:szCs w:val="24"/>
        </w:rPr>
        <w:t>Children</w:t>
      </w:r>
      <w:ins w:id="3" w:author="DELL" w:date="2016-06-16T20:48:00Z">
        <w:r w:rsidR="008F46EC">
          <w:rPr>
            <w:rFonts w:ascii="Times New Roman" w:eastAsia="Times New Roman" w:hAnsi="Times New Roman" w:cs="Times New Roman"/>
            <w:sz w:val="24"/>
            <w:szCs w:val="24"/>
          </w:rPr>
          <w:t xml:space="preserve"> and families</w:t>
        </w:r>
      </w:ins>
      <w:r w:rsidR="00525271" w:rsidRPr="0078183A">
        <w:rPr>
          <w:rFonts w:ascii="Times New Roman" w:eastAsia="Times New Roman" w:hAnsi="Times New Roman" w:cs="Times New Roman"/>
          <w:sz w:val="24"/>
          <w:szCs w:val="24"/>
        </w:rPr>
        <w:t xml:space="preserve"> </w:t>
      </w:r>
      <w:commentRangeEnd w:id="2"/>
      <w:r w:rsidR="008F46EC">
        <w:rPr>
          <w:rStyle w:val="CommentReference"/>
        </w:rPr>
        <w:commentReference w:id="2"/>
      </w:r>
      <w:r w:rsidR="00525271" w:rsidRPr="0078183A">
        <w:rPr>
          <w:rFonts w:ascii="Times New Roman" w:eastAsia="Times New Roman" w:hAnsi="Times New Roman" w:cs="Times New Roman"/>
          <w:sz w:val="24"/>
          <w:szCs w:val="24"/>
        </w:rPr>
        <w:t>who live in poverty, live in disadvantaged neighborhoods, have young parents, caregivers with substance use or mental he</w:t>
      </w:r>
      <w:r w:rsidR="00C215F3" w:rsidRPr="0078183A">
        <w:rPr>
          <w:rFonts w:ascii="Times New Roman" w:eastAsia="Times New Roman" w:hAnsi="Times New Roman" w:cs="Times New Roman"/>
          <w:sz w:val="24"/>
          <w:szCs w:val="24"/>
        </w:rPr>
        <w:t>alth disorders</w:t>
      </w:r>
      <w:r w:rsidR="00BB1F8B">
        <w:rPr>
          <w:rFonts w:ascii="Times New Roman" w:eastAsia="Times New Roman" w:hAnsi="Times New Roman" w:cs="Times New Roman"/>
          <w:sz w:val="24"/>
          <w:szCs w:val="24"/>
        </w:rPr>
        <w:t xml:space="preserve">, </w:t>
      </w:r>
      <w:r w:rsidR="004C633C">
        <w:rPr>
          <w:rFonts w:ascii="Times New Roman" w:eastAsia="Times New Roman" w:hAnsi="Times New Roman" w:cs="Times New Roman"/>
          <w:sz w:val="24"/>
          <w:szCs w:val="24"/>
        </w:rPr>
        <w:t xml:space="preserve">or </w:t>
      </w:r>
      <w:r w:rsidR="00BB1F8B">
        <w:rPr>
          <w:rFonts w:ascii="Times New Roman" w:eastAsia="Times New Roman" w:hAnsi="Times New Roman" w:cs="Times New Roman"/>
          <w:sz w:val="24"/>
          <w:szCs w:val="24"/>
        </w:rPr>
        <w:t>parents with history of involvement in criminal justice system</w:t>
      </w:r>
      <w:r w:rsidR="00C215F3" w:rsidRPr="0078183A">
        <w:rPr>
          <w:rFonts w:ascii="Times New Roman" w:eastAsia="Times New Roman" w:hAnsi="Times New Roman" w:cs="Times New Roman"/>
          <w:sz w:val="24"/>
          <w:szCs w:val="24"/>
        </w:rPr>
        <w:t>.</w:t>
      </w:r>
      <w:ins w:id="4" w:author="DELL" w:date="2016-06-16T21:32:00Z">
        <w:r w:rsidR="00431B2A">
          <w:rPr>
            <w:rFonts w:ascii="Times New Roman" w:eastAsia="Times New Roman" w:hAnsi="Times New Roman" w:cs="Times New Roman"/>
            <w:sz w:val="24"/>
            <w:szCs w:val="24"/>
          </w:rPr>
          <w:t xml:space="preserve">  </w:t>
        </w:r>
        <w:commentRangeStart w:id="5"/>
        <w:r w:rsidR="00431B2A">
          <w:rPr>
            <w:rFonts w:ascii="Times New Roman" w:eastAsia="Times New Roman" w:hAnsi="Times New Roman" w:cs="Times New Roman"/>
            <w:sz w:val="24"/>
            <w:szCs w:val="24"/>
          </w:rPr>
          <w:t xml:space="preserve">Proposals for how to identify </w:t>
        </w:r>
      </w:ins>
      <w:ins w:id="6" w:author="DELL" w:date="2016-06-16T21:52:00Z">
        <w:r w:rsidR="006624ED">
          <w:rPr>
            <w:rFonts w:ascii="Times New Roman" w:eastAsia="Times New Roman" w:hAnsi="Times New Roman" w:cs="Times New Roman"/>
            <w:sz w:val="24"/>
            <w:szCs w:val="24"/>
          </w:rPr>
          <w:t xml:space="preserve">and refer </w:t>
        </w:r>
      </w:ins>
      <w:ins w:id="7" w:author="DELL" w:date="2016-06-16T21:32:00Z">
        <w:r w:rsidR="00431B2A">
          <w:rPr>
            <w:rFonts w:ascii="Times New Roman" w:eastAsia="Times New Roman" w:hAnsi="Times New Roman" w:cs="Times New Roman"/>
            <w:sz w:val="24"/>
            <w:szCs w:val="24"/>
          </w:rPr>
          <w:t xml:space="preserve">families and children at risk for experiencing </w:t>
        </w:r>
      </w:ins>
      <w:ins w:id="8" w:author="DELL" w:date="2016-06-16T21:33:00Z">
        <w:r w:rsidR="00431B2A">
          <w:rPr>
            <w:rFonts w:ascii="Times New Roman" w:eastAsia="Times New Roman" w:hAnsi="Times New Roman" w:cs="Times New Roman"/>
            <w:sz w:val="24"/>
            <w:szCs w:val="24"/>
          </w:rPr>
          <w:t xml:space="preserve">or who have experienced </w:t>
        </w:r>
      </w:ins>
      <w:ins w:id="9" w:author="DELL" w:date="2016-06-16T21:32:00Z">
        <w:r w:rsidR="00431B2A">
          <w:rPr>
            <w:rFonts w:ascii="Times New Roman" w:eastAsia="Times New Roman" w:hAnsi="Times New Roman" w:cs="Times New Roman"/>
            <w:sz w:val="24"/>
            <w:szCs w:val="24"/>
          </w:rPr>
          <w:t xml:space="preserve">ACEs </w:t>
        </w:r>
      </w:ins>
      <w:ins w:id="10" w:author="DELL" w:date="2016-06-16T21:33:00Z">
        <w:r w:rsidR="00431B2A">
          <w:rPr>
            <w:rFonts w:ascii="Times New Roman" w:eastAsia="Times New Roman" w:hAnsi="Times New Roman" w:cs="Times New Roman"/>
            <w:sz w:val="24"/>
            <w:szCs w:val="24"/>
          </w:rPr>
          <w:t>are welcomed from the Subcommittee</w:t>
        </w:r>
        <w:commentRangeEnd w:id="5"/>
        <w:r w:rsidR="004B33EF">
          <w:rPr>
            <w:rStyle w:val="CommentReference"/>
          </w:rPr>
          <w:commentReference w:id="5"/>
        </w:r>
        <w:r w:rsidR="00431B2A">
          <w:rPr>
            <w:rFonts w:ascii="Times New Roman" w:eastAsia="Times New Roman" w:hAnsi="Times New Roman" w:cs="Times New Roman"/>
            <w:sz w:val="24"/>
            <w:szCs w:val="24"/>
          </w:rPr>
          <w:t>.</w:t>
        </w:r>
      </w:ins>
    </w:p>
    <w:p w14:paraId="01827144" w14:textId="77777777" w:rsidR="00B158FC" w:rsidRPr="0078183A" w:rsidRDefault="00C1577C" w:rsidP="00B158FC">
      <w:pPr>
        <w:spacing w:line="240" w:lineRule="auto"/>
        <w:rPr>
          <w:moveTo w:id="11" w:author="DELL" w:date="2016-06-16T20:49:00Z"/>
          <w:rFonts w:ascii="Times New Roman" w:eastAsia="Times New Roman" w:hAnsi="Times New Roman" w:cs="Times New Roman"/>
          <w:sz w:val="24"/>
          <w:szCs w:val="24"/>
        </w:rPr>
      </w:pPr>
      <w:r w:rsidRPr="0078183A">
        <w:rPr>
          <w:rFonts w:ascii="Times New Roman" w:hAnsi="Times New Roman" w:cs="Times New Roman"/>
          <w:sz w:val="24"/>
          <w:szCs w:val="24"/>
          <w:u w:val="single"/>
        </w:rPr>
        <w:t>Services</w:t>
      </w:r>
      <w:r w:rsidRPr="0078183A">
        <w:rPr>
          <w:rFonts w:ascii="Times New Roman" w:hAnsi="Times New Roman" w:cs="Times New Roman"/>
          <w:sz w:val="24"/>
          <w:szCs w:val="24"/>
        </w:rPr>
        <w:t xml:space="preserve">:  </w:t>
      </w:r>
      <w:moveToRangeStart w:id="12" w:author="DELL" w:date="2016-06-16T20:49:00Z" w:name="move453873512"/>
      <w:moveTo w:id="13" w:author="DELL" w:date="2016-06-16T20:49:00Z">
        <w:r w:rsidR="00B158FC" w:rsidRPr="0078183A">
          <w:rPr>
            <w:rFonts w:ascii="Times New Roman" w:eastAsia="Times New Roman" w:hAnsi="Times New Roman" w:cs="Times New Roman"/>
            <w:sz w:val="24"/>
            <w:szCs w:val="24"/>
          </w:rPr>
          <w:t>Children who experience frequent and/or severe ACEs are more likely to experience poor outcomes as an adult.</w:t>
        </w:r>
        <w:r w:rsidR="00B158FC" w:rsidRPr="0078183A">
          <w:rPr>
            <w:rFonts w:ascii="Times New Roman" w:eastAsia="Times New Roman" w:hAnsi="Times New Roman" w:cs="Times New Roman"/>
            <w:sz w:val="24"/>
            <w:szCs w:val="24"/>
            <w:vertAlign w:val="superscript"/>
          </w:rPr>
          <w:t>1,2</w:t>
        </w:r>
        <w:r w:rsidR="00B158FC" w:rsidRPr="0078183A">
          <w:rPr>
            <w:rFonts w:ascii="Times New Roman" w:eastAsia="Times New Roman" w:hAnsi="Times New Roman" w:cs="Times New Roman"/>
            <w:sz w:val="24"/>
            <w:szCs w:val="24"/>
          </w:rPr>
          <w:t xml:space="preserve"> Compared to individuals who reported experiencing no ACEs, those who had experienced 4 or more ACEs were significantly more likely to: </w:t>
        </w:r>
      </w:moveTo>
    </w:p>
    <w:p w14:paraId="043FF7C7" w14:textId="77777777" w:rsidR="00B158FC" w:rsidRPr="0078183A" w:rsidRDefault="00B158FC" w:rsidP="00B158FC">
      <w:pPr>
        <w:pStyle w:val="ListParagraph"/>
        <w:numPr>
          <w:ilvl w:val="0"/>
          <w:numId w:val="12"/>
        </w:numPr>
        <w:spacing w:line="240" w:lineRule="auto"/>
        <w:rPr>
          <w:moveTo w:id="14" w:author="DELL" w:date="2016-06-16T20:49:00Z"/>
          <w:rFonts w:ascii="Times New Roman" w:eastAsia="Times New Roman" w:hAnsi="Times New Roman" w:cs="Times New Roman"/>
          <w:sz w:val="24"/>
          <w:szCs w:val="24"/>
        </w:rPr>
      </w:pPr>
      <w:moveTo w:id="15" w:author="DELL" w:date="2016-06-16T20:49:00Z">
        <w:r w:rsidRPr="0078183A">
          <w:rPr>
            <w:rFonts w:ascii="Times New Roman" w:eastAsia="Times New Roman" w:hAnsi="Times New Roman" w:cs="Times New Roman"/>
            <w:sz w:val="24"/>
            <w:szCs w:val="24"/>
          </w:rPr>
          <w:t xml:space="preserve">Currently smoke </w:t>
        </w:r>
      </w:moveTo>
    </w:p>
    <w:p w14:paraId="25113801" w14:textId="77777777" w:rsidR="00B158FC" w:rsidRPr="0078183A" w:rsidRDefault="00B158FC" w:rsidP="00B158FC">
      <w:pPr>
        <w:pStyle w:val="ListParagraph"/>
        <w:numPr>
          <w:ilvl w:val="0"/>
          <w:numId w:val="12"/>
        </w:numPr>
        <w:spacing w:line="240" w:lineRule="auto"/>
        <w:rPr>
          <w:moveTo w:id="16" w:author="DELL" w:date="2016-06-16T20:49:00Z"/>
          <w:rFonts w:ascii="Times New Roman" w:eastAsia="Times New Roman" w:hAnsi="Times New Roman" w:cs="Times New Roman"/>
          <w:sz w:val="24"/>
          <w:szCs w:val="24"/>
        </w:rPr>
      </w:pPr>
      <w:moveTo w:id="17" w:author="DELL" w:date="2016-06-16T20:49:00Z">
        <w:r w:rsidRPr="0078183A">
          <w:rPr>
            <w:rFonts w:ascii="Times New Roman" w:eastAsia="Times New Roman" w:hAnsi="Times New Roman" w:cs="Times New Roman"/>
            <w:sz w:val="24"/>
            <w:szCs w:val="24"/>
          </w:rPr>
          <w:t xml:space="preserve">Use illicit drugs </w:t>
        </w:r>
      </w:moveTo>
    </w:p>
    <w:p w14:paraId="209E51DE" w14:textId="77777777" w:rsidR="00B158FC" w:rsidRPr="0078183A" w:rsidRDefault="00B158FC" w:rsidP="00B158FC">
      <w:pPr>
        <w:pStyle w:val="ListParagraph"/>
        <w:numPr>
          <w:ilvl w:val="0"/>
          <w:numId w:val="12"/>
        </w:numPr>
        <w:spacing w:line="240" w:lineRule="auto"/>
        <w:rPr>
          <w:moveTo w:id="18" w:author="DELL" w:date="2016-06-16T20:49:00Z"/>
          <w:rFonts w:ascii="Times New Roman" w:eastAsia="Times New Roman" w:hAnsi="Times New Roman" w:cs="Times New Roman"/>
          <w:sz w:val="24"/>
          <w:szCs w:val="24"/>
        </w:rPr>
      </w:pPr>
      <w:moveTo w:id="19" w:author="DELL" w:date="2016-06-16T20:49:00Z">
        <w:r w:rsidRPr="0078183A">
          <w:rPr>
            <w:rFonts w:ascii="Times New Roman" w:eastAsia="Times New Roman" w:hAnsi="Times New Roman" w:cs="Times New Roman"/>
            <w:sz w:val="24"/>
            <w:szCs w:val="24"/>
          </w:rPr>
          <w:t xml:space="preserve">Inject drugs </w:t>
        </w:r>
      </w:moveTo>
    </w:p>
    <w:p w14:paraId="74B7817B" w14:textId="77777777" w:rsidR="00B158FC" w:rsidRPr="0078183A" w:rsidRDefault="00B158FC" w:rsidP="00B158FC">
      <w:pPr>
        <w:pStyle w:val="ListParagraph"/>
        <w:numPr>
          <w:ilvl w:val="0"/>
          <w:numId w:val="12"/>
        </w:numPr>
        <w:spacing w:line="240" w:lineRule="auto"/>
        <w:rPr>
          <w:moveTo w:id="20" w:author="DELL" w:date="2016-06-16T20:49:00Z"/>
          <w:rFonts w:ascii="Times New Roman" w:eastAsia="Times New Roman" w:hAnsi="Times New Roman" w:cs="Times New Roman"/>
          <w:sz w:val="24"/>
          <w:szCs w:val="24"/>
        </w:rPr>
      </w:pPr>
      <w:moveTo w:id="21" w:author="DELL" w:date="2016-06-16T20:49:00Z">
        <w:r w:rsidRPr="0078183A">
          <w:rPr>
            <w:rFonts w:ascii="Times New Roman" w:eastAsia="Times New Roman" w:hAnsi="Times New Roman" w:cs="Times New Roman"/>
            <w:sz w:val="24"/>
            <w:szCs w:val="24"/>
          </w:rPr>
          <w:t xml:space="preserve">Have more than 50 sexual partners </w:t>
        </w:r>
      </w:moveTo>
    </w:p>
    <w:p w14:paraId="3EEF4D59" w14:textId="77777777" w:rsidR="00B158FC" w:rsidDel="00B158FC" w:rsidRDefault="00B158FC" w:rsidP="00B158FC">
      <w:pPr>
        <w:pStyle w:val="ListParagraph"/>
        <w:numPr>
          <w:ilvl w:val="0"/>
          <w:numId w:val="13"/>
        </w:numPr>
        <w:spacing w:line="240" w:lineRule="auto"/>
        <w:rPr>
          <w:del w:id="22" w:author="DELL" w:date="2016-06-16T20:49:00Z"/>
          <w:rFonts w:ascii="Times New Roman" w:eastAsia="Times New Roman" w:hAnsi="Times New Roman" w:cs="Times New Roman"/>
          <w:sz w:val="24"/>
          <w:szCs w:val="24"/>
        </w:rPr>
      </w:pPr>
      <w:moveTo w:id="23" w:author="DELL" w:date="2016-06-16T20:49:00Z">
        <w:r w:rsidRPr="0078183A">
          <w:rPr>
            <w:rFonts w:ascii="Times New Roman" w:eastAsia="Times New Roman" w:hAnsi="Times New Roman" w:cs="Times New Roman"/>
            <w:sz w:val="24"/>
            <w:szCs w:val="24"/>
          </w:rPr>
          <w:t xml:space="preserve">Experience depressed mood </w:t>
        </w:r>
      </w:moveTo>
    </w:p>
    <w:p w14:paraId="7D7722B9" w14:textId="77777777" w:rsidR="00B158FC" w:rsidRPr="0078183A" w:rsidRDefault="00B158FC" w:rsidP="00B158FC">
      <w:pPr>
        <w:pStyle w:val="ListParagraph"/>
        <w:numPr>
          <w:ilvl w:val="0"/>
          <w:numId w:val="13"/>
        </w:numPr>
        <w:spacing w:line="240" w:lineRule="auto"/>
        <w:rPr>
          <w:ins w:id="24" w:author="DELL" w:date="2016-06-16T20:49:00Z"/>
          <w:moveTo w:id="25" w:author="DELL" w:date="2016-06-16T20:49:00Z"/>
          <w:rFonts w:ascii="Times New Roman" w:eastAsia="Times New Roman" w:hAnsi="Times New Roman" w:cs="Times New Roman"/>
          <w:sz w:val="24"/>
          <w:szCs w:val="24"/>
        </w:rPr>
      </w:pPr>
    </w:p>
    <w:p w14:paraId="5E7C19C7" w14:textId="77777777" w:rsidR="00B158FC" w:rsidRPr="00B158FC" w:rsidRDefault="00B158FC">
      <w:pPr>
        <w:pStyle w:val="ListParagraph"/>
        <w:numPr>
          <w:ilvl w:val="0"/>
          <w:numId w:val="13"/>
        </w:numPr>
        <w:spacing w:line="240" w:lineRule="auto"/>
        <w:rPr>
          <w:ins w:id="26" w:author="DELL" w:date="2016-06-16T20:49:00Z"/>
          <w:rFonts w:ascii="Times New Roman" w:eastAsia="Times New Roman" w:hAnsi="Times New Roman" w:cs="Times New Roman"/>
          <w:sz w:val="24"/>
          <w:szCs w:val="24"/>
          <w:rPrChange w:id="27" w:author="DELL" w:date="2016-06-16T20:49:00Z">
            <w:rPr>
              <w:ins w:id="28" w:author="DELL" w:date="2016-06-16T20:49:00Z"/>
            </w:rPr>
          </w:rPrChange>
        </w:rPr>
        <w:pPrChange w:id="29" w:author="DELL" w:date="2016-06-16T20:49:00Z">
          <w:pPr>
            <w:spacing w:after="0" w:line="240" w:lineRule="auto"/>
          </w:pPr>
        </w:pPrChange>
      </w:pPr>
      <w:moveTo w:id="30" w:author="DELL" w:date="2016-06-16T20:49:00Z">
        <w:r w:rsidRPr="00B158FC">
          <w:rPr>
            <w:rFonts w:ascii="Times New Roman" w:eastAsia="Times New Roman" w:hAnsi="Times New Roman" w:cs="Times New Roman"/>
            <w:sz w:val="24"/>
            <w:szCs w:val="24"/>
            <w:rPrChange w:id="31" w:author="DELL" w:date="2016-06-16T20:49:00Z">
              <w:rPr/>
            </w:rPrChange>
          </w:rPr>
          <w:t xml:space="preserve">Attempt suicide </w:t>
        </w:r>
      </w:moveTo>
      <w:moveToRangeEnd w:id="12"/>
    </w:p>
    <w:p w14:paraId="59F5C9D3" w14:textId="77777777" w:rsidR="00C1577C" w:rsidDel="006C3B24" w:rsidRDefault="00E95668">
      <w:pPr>
        <w:spacing w:after="0" w:line="240" w:lineRule="auto"/>
        <w:rPr>
          <w:del w:id="32" w:author="DELL" w:date="2016-06-16T21:34:00Z"/>
          <w:rFonts w:ascii="Times New Roman" w:hAnsi="Times New Roman" w:cs="Times New Roman"/>
          <w:sz w:val="24"/>
          <w:szCs w:val="24"/>
          <w:u w:val="single"/>
        </w:rPr>
        <w:pPrChange w:id="33" w:author="DELL" w:date="2016-06-16T21:34:00Z">
          <w:pPr>
            <w:spacing w:line="240" w:lineRule="auto"/>
          </w:pPr>
        </w:pPrChange>
      </w:pPr>
      <w:r>
        <w:rPr>
          <w:rFonts w:ascii="Times New Roman" w:hAnsi="Times New Roman" w:cs="Times New Roman"/>
          <w:sz w:val="24"/>
          <w:szCs w:val="24"/>
        </w:rPr>
        <w:t xml:space="preserve">Services include but are not limited to those interventions determined to promote and support healthy family development and the decrease of adverse childhood experiences.  </w:t>
      </w:r>
      <w:r w:rsidR="0078183A">
        <w:rPr>
          <w:rFonts w:ascii="Times New Roman" w:hAnsi="Times New Roman" w:cs="Times New Roman"/>
          <w:sz w:val="24"/>
          <w:szCs w:val="24"/>
        </w:rPr>
        <w:t>Services will be procured thro</w:t>
      </w:r>
      <w:r w:rsidR="004D43FC">
        <w:rPr>
          <w:rFonts w:ascii="Times New Roman" w:hAnsi="Times New Roman" w:cs="Times New Roman"/>
          <w:sz w:val="24"/>
          <w:szCs w:val="24"/>
        </w:rPr>
        <w:t>ugh a Problem-Based Procurement</w:t>
      </w:r>
      <w:r w:rsidR="0078183A">
        <w:rPr>
          <w:rFonts w:ascii="Times New Roman" w:hAnsi="Times New Roman" w:cs="Times New Roman"/>
          <w:sz w:val="24"/>
          <w:szCs w:val="24"/>
        </w:rPr>
        <w:t xml:space="preserve"> following a Results-Driven Contracting model. Using this framework, potential contractors will be presented with a set of problems that Bernalillo County needs help solving and </w:t>
      </w:r>
      <w:r w:rsidR="00BB1F8B">
        <w:rPr>
          <w:rFonts w:ascii="Times New Roman" w:hAnsi="Times New Roman" w:cs="Times New Roman"/>
          <w:sz w:val="24"/>
          <w:szCs w:val="24"/>
        </w:rPr>
        <w:t xml:space="preserve">be </w:t>
      </w:r>
      <w:r w:rsidR="009718D6">
        <w:rPr>
          <w:rFonts w:ascii="Times New Roman" w:hAnsi="Times New Roman" w:cs="Times New Roman"/>
          <w:sz w:val="24"/>
          <w:szCs w:val="24"/>
        </w:rPr>
        <w:t xml:space="preserve">asked </w:t>
      </w:r>
      <w:r w:rsidR="00565D6E">
        <w:rPr>
          <w:rFonts w:ascii="Times New Roman" w:hAnsi="Times New Roman" w:cs="Times New Roman"/>
          <w:sz w:val="24"/>
          <w:szCs w:val="24"/>
        </w:rPr>
        <w:t xml:space="preserve">to </w:t>
      </w:r>
      <w:r w:rsidR="0078183A">
        <w:rPr>
          <w:rFonts w:ascii="Times New Roman" w:hAnsi="Times New Roman" w:cs="Times New Roman"/>
          <w:sz w:val="24"/>
          <w:szCs w:val="24"/>
        </w:rPr>
        <w:t xml:space="preserve">offer solutions in the form of services that are within their organizational capacity to </w:t>
      </w:r>
      <w:r w:rsidR="00565D6E">
        <w:rPr>
          <w:rFonts w:ascii="Times New Roman" w:hAnsi="Times New Roman" w:cs="Times New Roman"/>
          <w:sz w:val="24"/>
          <w:szCs w:val="24"/>
        </w:rPr>
        <w:t>implement</w:t>
      </w:r>
      <w:r w:rsidR="0078183A">
        <w:rPr>
          <w:rFonts w:ascii="Times New Roman" w:hAnsi="Times New Roman" w:cs="Times New Roman"/>
          <w:sz w:val="24"/>
          <w:szCs w:val="24"/>
        </w:rPr>
        <w:t xml:space="preserve">.  </w:t>
      </w:r>
      <w:ins w:id="34" w:author="DELL" w:date="2016-06-16T20:46:00Z">
        <w:r w:rsidR="008F46EC">
          <w:rPr>
            <w:rFonts w:ascii="Times New Roman" w:hAnsi="Times New Roman" w:cs="Times New Roman"/>
            <w:sz w:val="24"/>
            <w:szCs w:val="24"/>
          </w:rPr>
          <w:t>More than one service model may be procured to facilitate learning as to what service models work best to ameliorate adverse childhood experiences and ultimately prevent bad behavioral health outcomes later in life.</w:t>
        </w:r>
      </w:ins>
      <w:r w:rsidR="0078183A">
        <w:rPr>
          <w:rFonts w:ascii="Times New Roman" w:hAnsi="Times New Roman" w:cs="Times New Roman"/>
          <w:sz w:val="24"/>
          <w:szCs w:val="24"/>
        </w:rPr>
        <w:t xml:space="preserve"> </w:t>
      </w:r>
    </w:p>
    <w:p w14:paraId="454C7806" w14:textId="77777777" w:rsidR="006C3B24" w:rsidRPr="0078183A" w:rsidRDefault="006C3B24" w:rsidP="00B158FC">
      <w:pPr>
        <w:spacing w:after="0" w:line="240" w:lineRule="auto"/>
        <w:rPr>
          <w:ins w:id="35" w:author="DELL" w:date="2016-06-16T21:34:00Z"/>
          <w:rFonts w:ascii="Times New Roman" w:hAnsi="Times New Roman" w:cs="Times New Roman"/>
          <w:sz w:val="24"/>
          <w:szCs w:val="24"/>
        </w:rPr>
      </w:pPr>
    </w:p>
    <w:p w14:paraId="21A545E3" w14:textId="77777777" w:rsidR="00BB55A1" w:rsidRDefault="00BB55A1">
      <w:pPr>
        <w:spacing w:after="0" w:line="240" w:lineRule="auto"/>
        <w:rPr>
          <w:rFonts w:ascii="Times New Roman" w:hAnsi="Times New Roman" w:cs="Times New Roman"/>
          <w:sz w:val="24"/>
          <w:szCs w:val="24"/>
          <w:u w:val="single"/>
        </w:rPr>
        <w:pPrChange w:id="36" w:author="DELL" w:date="2016-06-16T21:34:00Z">
          <w:pPr>
            <w:spacing w:line="240" w:lineRule="auto"/>
          </w:pPr>
        </w:pPrChange>
      </w:pPr>
    </w:p>
    <w:p w14:paraId="5C76E8C9" w14:textId="77777777" w:rsidR="00525271" w:rsidRPr="0078183A" w:rsidDel="00B158FC" w:rsidRDefault="00324055" w:rsidP="00B158FC">
      <w:pPr>
        <w:spacing w:line="240" w:lineRule="auto"/>
        <w:rPr>
          <w:moveFrom w:id="37" w:author="DELL" w:date="2016-06-16T20:49:00Z"/>
          <w:rFonts w:ascii="Times New Roman" w:eastAsia="Times New Roman" w:hAnsi="Times New Roman" w:cs="Times New Roman"/>
          <w:sz w:val="24"/>
          <w:szCs w:val="24"/>
        </w:rPr>
      </w:pPr>
      <w:r w:rsidRPr="0078183A">
        <w:rPr>
          <w:rFonts w:ascii="Times New Roman" w:hAnsi="Times New Roman" w:cs="Times New Roman"/>
          <w:sz w:val="24"/>
          <w:szCs w:val="24"/>
          <w:u w:val="single"/>
        </w:rPr>
        <w:t>Evidence base</w:t>
      </w:r>
      <w:r w:rsidRPr="0078183A">
        <w:rPr>
          <w:rFonts w:ascii="Times New Roman" w:hAnsi="Times New Roman" w:cs="Times New Roman"/>
          <w:sz w:val="24"/>
          <w:szCs w:val="24"/>
        </w:rPr>
        <w:t xml:space="preserve">:  </w:t>
      </w:r>
      <w:ins w:id="38" w:author="DELL" w:date="2016-06-16T20:55:00Z">
        <w:r w:rsidR="00D47B57">
          <w:rPr>
            <w:rFonts w:ascii="Times New Roman" w:hAnsi="Times New Roman" w:cs="Times New Roman"/>
            <w:sz w:val="24"/>
            <w:szCs w:val="24"/>
          </w:rPr>
          <w:t>To be reviewed during procurement.</w:t>
        </w:r>
      </w:ins>
      <w:moveFromRangeStart w:id="39" w:author="DELL" w:date="2016-06-16T20:49:00Z" w:name="move453873512"/>
      <w:moveFrom w:id="40" w:author="DELL" w:date="2016-06-16T20:49:00Z">
        <w:r w:rsidR="00525271" w:rsidRPr="0078183A" w:rsidDel="00B158FC">
          <w:rPr>
            <w:rFonts w:ascii="Times New Roman" w:eastAsia="Times New Roman" w:hAnsi="Times New Roman" w:cs="Times New Roman"/>
            <w:sz w:val="24"/>
            <w:szCs w:val="24"/>
          </w:rPr>
          <w:t>Children who experience frequent and/or severe ACEs are more likely to experience poor outcomes as an adult.</w:t>
        </w:r>
        <w:r w:rsidR="00525271" w:rsidRPr="0078183A" w:rsidDel="00B158FC">
          <w:rPr>
            <w:rFonts w:ascii="Times New Roman" w:eastAsia="Times New Roman" w:hAnsi="Times New Roman" w:cs="Times New Roman"/>
            <w:sz w:val="24"/>
            <w:szCs w:val="24"/>
            <w:vertAlign w:val="superscript"/>
          </w:rPr>
          <w:t>1,2</w:t>
        </w:r>
        <w:r w:rsidR="00525271" w:rsidRPr="0078183A" w:rsidDel="00B158FC">
          <w:rPr>
            <w:rFonts w:ascii="Times New Roman" w:eastAsia="Times New Roman" w:hAnsi="Times New Roman" w:cs="Times New Roman"/>
            <w:sz w:val="24"/>
            <w:szCs w:val="24"/>
          </w:rPr>
          <w:t xml:space="preserve"> Compared to individuals who reported experiencing no ACEs, those who had experienced 4 or more ACEs were significantly more likely to: </w:t>
        </w:r>
      </w:moveFrom>
    </w:p>
    <w:p w14:paraId="58CD4042" w14:textId="77777777" w:rsidR="00525271" w:rsidRPr="0078183A" w:rsidDel="00B158FC" w:rsidRDefault="00C215F3">
      <w:pPr>
        <w:spacing w:line="240" w:lineRule="auto"/>
        <w:rPr>
          <w:moveFrom w:id="41" w:author="DELL" w:date="2016-06-16T20:49:00Z"/>
          <w:rFonts w:ascii="Times New Roman" w:eastAsia="Times New Roman" w:hAnsi="Times New Roman" w:cs="Times New Roman"/>
          <w:sz w:val="24"/>
          <w:szCs w:val="24"/>
        </w:rPr>
        <w:pPrChange w:id="42" w:author="DELL" w:date="2016-06-16T20:49:00Z">
          <w:pPr>
            <w:pStyle w:val="ListParagraph"/>
            <w:numPr>
              <w:numId w:val="12"/>
            </w:numPr>
            <w:spacing w:line="240" w:lineRule="auto"/>
            <w:ind w:hanging="360"/>
          </w:pPr>
        </w:pPrChange>
      </w:pPr>
      <w:moveFrom w:id="43" w:author="DELL" w:date="2016-06-16T20:49:00Z">
        <w:r w:rsidRPr="0078183A" w:rsidDel="00B158FC">
          <w:rPr>
            <w:rFonts w:ascii="Times New Roman" w:eastAsia="Times New Roman" w:hAnsi="Times New Roman" w:cs="Times New Roman"/>
            <w:sz w:val="24"/>
            <w:szCs w:val="24"/>
          </w:rPr>
          <w:t xml:space="preserve">Currently smoke </w:t>
        </w:r>
      </w:moveFrom>
    </w:p>
    <w:p w14:paraId="55270AA1" w14:textId="77777777" w:rsidR="00525271" w:rsidRPr="0078183A" w:rsidDel="00B158FC" w:rsidRDefault="00525271">
      <w:pPr>
        <w:spacing w:line="240" w:lineRule="auto"/>
        <w:rPr>
          <w:moveFrom w:id="44" w:author="DELL" w:date="2016-06-16T20:49:00Z"/>
          <w:rFonts w:ascii="Times New Roman" w:eastAsia="Times New Roman" w:hAnsi="Times New Roman" w:cs="Times New Roman"/>
          <w:sz w:val="24"/>
          <w:szCs w:val="24"/>
        </w:rPr>
        <w:pPrChange w:id="45" w:author="DELL" w:date="2016-06-16T20:49:00Z">
          <w:pPr>
            <w:pStyle w:val="ListParagraph"/>
            <w:numPr>
              <w:numId w:val="12"/>
            </w:numPr>
            <w:spacing w:line="240" w:lineRule="auto"/>
            <w:ind w:hanging="360"/>
          </w:pPr>
        </w:pPrChange>
      </w:pPr>
      <w:moveFrom w:id="46" w:author="DELL" w:date="2016-06-16T20:49:00Z">
        <w:r w:rsidRPr="0078183A" w:rsidDel="00B158FC">
          <w:rPr>
            <w:rFonts w:ascii="Times New Roman" w:eastAsia="Times New Roman" w:hAnsi="Times New Roman" w:cs="Times New Roman"/>
            <w:sz w:val="24"/>
            <w:szCs w:val="24"/>
          </w:rPr>
          <w:lastRenderedPageBreak/>
          <w:t xml:space="preserve">Use illicit drugs </w:t>
        </w:r>
      </w:moveFrom>
    </w:p>
    <w:p w14:paraId="55CF967B" w14:textId="77777777" w:rsidR="00525271" w:rsidRPr="0078183A" w:rsidDel="00B158FC" w:rsidRDefault="00525271">
      <w:pPr>
        <w:spacing w:line="240" w:lineRule="auto"/>
        <w:rPr>
          <w:moveFrom w:id="47" w:author="DELL" w:date="2016-06-16T20:49:00Z"/>
          <w:rFonts w:ascii="Times New Roman" w:eastAsia="Times New Roman" w:hAnsi="Times New Roman" w:cs="Times New Roman"/>
          <w:sz w:val="24"/>
          <w:szCs w:val="24"/>
        </w:rPr>
        <w:pPrChange w:id="48" w:author="DELL" w:date="2016-06-16T20:49:00Z">
          <w:pPr>
            <w:pStyle w:val="ListParagraph"/>
            <w:numPr>
              <w:numId w:val="12"/>
            </w:numPr>
            <w:spacing w:line="240" w:lineRule="auto"/>
            <w:ind w:hanging="360"/>
          </w:pPr>
        </w:pPrChange>
      </w:pPr>
      <w:moveFrom w:id="49" w:author="DELL" w:date="2016-06-16T20:49:00Z">
        <w:r w:rsidRPr="0078183A" w:rsidDel="00B158FC">
          <w:rPr>
            <w:rFonts w:ascii="Times New Roman" w:eastAsia="Times New Roman" w:hAnsi="Times New Roman" w:cs="Times New Roman"/>
            <w:sz w:val="24"/>
            <w:szCs w:val="24"/>
          </w:rPr>
          <w:t xml:space="preserve">Inject drugs </w:t>
        </w:r>
      </w:moveFrom>
    </w:p>
    <w:p w14:paraId="17CCDE47" w14:textId="77777777" w:rsidR="00525271" w:rsidRPr="0078183A" w:rsidDel="00B158FC" w:rsidRDefault="00525271">
      <w:pPr>
        <w:spacing w:line="240" w:lineRule="auto"/>
        <w:rPr>
          <w:moveFrom w:id="50" w:author="DELL" w:date="2016-06-16T20:49:00Z"/>
          <w:rFonts w:ascii="Times New Roman" w:eastAsia="Times New Roman" w:hAnsi="Times New Roman" w:cs="Times New Roman"/>
          <w:sz w:val="24"/>
          <w:szCs w:val="24"/>
        </w:rPr>
        <w:pPrChange w:id="51" w:author="DELL" w:date="2016-06-16T20:49:00Z">
          <w:pPr>
            <w:pStyle w:val="ListParagraph"/>
            <w:numPr>
              <w:numId w:val="12"/>
            </w:numPr>
            <w:spacing w:line="240" w:lineRule="auto"/>
            <w:ind w:hanging="360"/>
          </w:pPr>
        </w:pPrChange>
      </w:pPr>
      <w:moveFrom w:id="52" w:author="DELL" w:date="2016-06-16T20:49:00Z">
        <w:r w:rsidRPr="0078183A" w:rsidDel="00B158FC">
          <w:rPr>
            <w:rFonts w:ascii="Times New Roman" w:eastAsia="Times New Roman" w:hAnsi="Times New Roman" w:cs="Times New Roman"/>
            <w:sz w:val="24"/>
            <w:szCs w:val="24"/>
          </w:rPr>
          <w:t xml:space="preserve">Have more than 50 sexual partners </w:t>
        </w:r>
      </w:moveFrom>
    </w:p>
    <w:p w14:paraId="29780B5B" w14:textId="77777777" w:rsidR="00525271" w:rsidRPr="0078183A" w:rsidDel="00B158FC" w:rsidRDefault="00525271">
      <w:pPr>
        <w:spacing w:line="240" w:lineRule="auto"/>
        <w:rPr>
          <w:moveFrom w:id="53" w:author="DELL" w:date="2016-06-16T20:49:00Z"/>
          <w:rFonts w:ascii="Times New Roman" w:eastAsia="Times New Roman" w:hAnsi="Times New Roman" w:cs="Times New Roman"/>
          <w:sz w:val="24"/>
          <w:szCs w:val="24"/>
        </w:rPr>
        <w:pPrChange w:id="54" w:author="DELL" w:date="2016-06-16T20:49:00Z">
          <w:pPr>
            <w:pStyle w:val="ListParagraph"/>
            <w:numPr>
              <w:numId w:val="13"/>
            </w:numPr>
            <w:spacing w:line="240" w:lineRule="auto"/>
            <w:ind w:hanging="360"/>
          </w:pPr>
        </w:pPrChange>
      </w:pPr>
      <w:moveFrom w:id="55" w:author="DELL" w:date="2016-06-16T20:49:00Z">
        <w:r w:rsidRPr="0078183A" w:rsidDel="00B158FC">
          <w:rPr>
            <w:rFonts w:ascii="Times New Roman" w:eastAsia="Times New Roman" w:hAnsi="Times New Roman" w:cs="Times New Roman"/>
            <w:sz w:val="24"/>
            <w:szCs w:val="24"/>
          </w:rPr>
          <w:t xml:space="preserve">Experience depressed mood </w:t>
        </w:r>
      </w:moveFrom>
    </w:p>
    <w:p w14:paraId="7D58796C" w14:textId="77777777" w:rsidR="00525271" w:rsidRPr="0078183A" w:rsidDel="007A756F" w:rsidRDefault="00525271">
      <w:pPr>
        <w:spacing w:line="240" w:lineRule="auto"/>
        <w:rPr>
          <w:del w:id="56" w:author="DELL" w:date="2016-06-16T21:34:00Z"/>
          <w:rFonts w:ascii="Times New Roman" w:eastAsia="Times New Roman" w:hAnsi="Times New Roman" w:cs="Times New Roman"/>
          <w:sz w:val="24"/>
          <w:szCs w:val="24"/>
        </w:rPr>
        <w:pPrChange w:id="57" w:author="DELL" w:date="2016-06-16T20:49:00Z">
          <w:pPr>
            <w:pStyle w:val="ListParagraph"/>
            <w:numPr>
              <w:numId w:val="13"/>
            </w:numPr>
            <w:spacing w:line="240" w:lineRule="auto"/>
            <w:ind w:hanging="360"/>
          </w:pPr>
        </w:pPrChange>
      </w:pPr>
      <w:moveFrom w:id="58" w:author="DELL" w:date="2016-06-16T20:49:00Z">
        <w:r w:rsidRPr="0078183A" w:rsidDel="00B158FC">
          <w:rPr>
            <w:rFonts w:ascii="Times New Roman" w:eastAsia="Times New Roman" w:hAnsi="Times New Roman" w:cs="Times New Roman"/>
            <w:sz w:val="24"/>
            <w:szCs w:val="24"/>
          </w:rPr>
          <w:t xml:space="preserve">Attempt suicide </w:t>
        </w:r>
      </w:moveFrom>
      <w:moveFromRangeEnd w:id="39"/>
    </w:p>
    <w:p w14:paraId="46371C7F" w14:textId="77777777" w:rsidR="00023447" w:rsidRPr="007A756F" w:rsidRDefault="00023447">
      <w:pPr>
        <w:spacing w:line="240" w:lineRule="auto"/>
        <w:rPr>
          <w:rFonts w:ascii="Times New Roman" w:hAnsi="Times New Roman" w:cs="Times New Roman"/>
          <w:sz w:val="24"/>
          <w:szCs w:val="24"/>
          <w:rPrChange w:id="59" w:author="DELL" w:date="2016-06-16T21:34:00Z">
            <w:rPr/>
          </w:rPrChange>
        </w:rPr>
        <w:pPrChange w:id="60" w:author="DELL" w:date="2016-06-16T21:34:00Z">
          <w:pPr>
            <w:pStyle w:val="ListParagraph"/>
            <w:spacing w:after="0" w:line="240" w:lineRule="auto"/>
          </w:pPr>
        </w:pPrChange>
      </w:pPr>
    </w:p>
    <w:p w14:paraId="4B4CFC24" w14:textId="77777777" w:rsidR="00023447" w:rsidRPr="0078183A" w:rsidRDefault="00023447" w:rsidP="00834605">
      <w:pPr>
        <w:spacing w:after="0" w:line="240" w:lineRule="auto"/>
        <w:rPr>
          <w:rFonts w:ascii="Times New Roman" w:hAnsi="Times New Roman" w:cs="Times New Roman"/>
          <w:sz w:val="24"/>
          <w:szCs w:val="24"/>
        </w:rPr>
      </w:pPr>
      <w:r w:rsidRPr="0078183A">
        <w:rPr>
          <w:rFonts w:ascii="Times New Roman" w:hAnsi="Times New Roman" w:cs="Times New Roman"/>
          <w:sz w:val="24"/>
          <w:szCs w:val="24"/>
          <w:u w:val="single"/>
        </w:rPr>
        <w:t>Proposed outcome metrics</w:t>
      </w:r>
      <w:r w:rsidRPr="0078183A">
        <w:rPr>
          <w:rFonts w:ascii="Times New Roman" w:hAnsi="Times New Roman" w:cs="Times New Roman"/>
          <w:sz w:val="24"/>
          <w:szCs w:val="24"/>
        </w:rPr>
        <w:t>:</w:t>
      </w:r>
    </w:p>
    <w:p w14:paraId="6371E045" w14:textId="77777777" w:rsidR="0070117F" w:rsidRDefault="0070117F" w:rsidP="0070117F">
      <w:pPr>
        <w:pStyle w:val="ListParagraph"/>
        <w:numPr>
          <w:ilvl w:val="0"/>
          <w:numId w:val="19"/>
        </w:numPr>
        <w:spacing w:after="0" w:line="240" w:lineRule="auto"/>
        <w:rPr>
          <w:ins w:id="61" w:author="DELL" w:date="2016-06-16T21:35:00Z"/>
          <w:rFonts w:ascii="Times New Roman" w:hAnsi="Times New Roman" w:cs="Times New Roman"/>
          <w:sz w:val="24"/>
          <w:szCs w:val="24"/>
        </w:rPr>
      </w:pPr>
      <w:ins w:id="62" w:author="DELL" w:date="2016-06-16T21:35:00Z">
        <w:r>
          <w:rPr>
            <w:rFonts w:ascii="Times New Roman" w:hAnsi="Times New Roman" w:cs="Times New Roman"/>
            <w:sz w:val="24"/>
            <w:szCs w:val="24"/>
          </w:rPr>
          <w:t>Reduced mental health disorders for children later in life.</w:t>
        </w:r>
      </w:ins>
    </w:p>
    <w:p w14:paraId="22B5A630" w14:textId="77777777" w:rsidR="0070117F" w:rsidRDefault="0070117F" w:rsidP="0070117F">
      <w:pPr>
        <w:pStyle w:val="ListParagraph"/>
        <w:numPr>
          <w:ilvl w:val="0"/>
          <w:numId w:val="19"/>
        </w:numPr>
        <w:spacing w:after="0" w:line="240" w:lineRule="auto"/>
        <w:rPr>
          <w:ins w:id="63" w:author="DELL" w:date="2016-06-16T21:35:00Z"/>
          <w:rFonts w:ascii="Times New Roman" w:hAnsi="Times New Roman" w:cs="Times New Roman"/>
          <w:sz w:val="24"/>
          <w:szCs w:val="24"/>
        </w:rPr>
      </w:pPr>
      <w:ins w:id="64" w:author="DELL" w:date="2016-06-16T21:35:00Z">
        <w:r>
          <w:rPr>
            <w:rFonts w:ascii="Times New Roman" w:hAnsi="Times New Roman" w:cs="Times New Roman"/>
            <w:sz w:val="24"/>
            <w:szCs w:val="24"/>
          </w:rPr>
          <w:t>Reduced substance use for children later in life.</w:t>
        </w:r>
      </w:ins>
    </w:p>
    <w:p w14:paraId="2DB5413A" w14:textId="77777777" w:rsidR="0070117F" w:rsidRDefault="0070117F" w:rsidP="0070117F">
      <w:pPr>
        <w:pStyle w:val="ListParagraph"/>
        <w:numPr>
          <w:ilvl w:val="0"/>
          <w:numId w:val="19"/>
        </w:numPr>
        <w:spacing w:after="0" w:line="240" w:lineRule="auto"/>
        <w:rPr>
          <w:ins w:id="65" w:author="DELL" w:date="2016-06-16T21:35:00Z"/>
          <w:rFonts w:ascii="Times New Roman" w:hAnsi="Times New Roman" w:cs="Times New Roman"/>
          <w:sz w:val="24"/>
          <w:szCs w:val="24"/>
        </w:rPr>
      </w:pPr>
      <w:ins w:id="66" w:author="DELL" w:date="2016-06-16T21:35:00Z">
        <w:r>
          <w:rPr>
            <w:rFonts w:ascii="Times New Roman" w:hAnsi="Times New Roman" w:cs="Times New Roman"/>
            <w:sz w:val="24"/>
            <w:szCs w:val="24"/>
          </w:rPr>
          <w:t>Reduced instance of juvenile incarceration among children later in life.</w:t>
        </w:r>
      </w:ins>
    </w:p>
    <w:p w14:paraId="1D9413FB" w14:textId="77777777" w:rsidR="00023447" w:rsidRPr="00D70A52" w:rsidRDefault="00A61355">
      <w:pPr>
        <w:pStyle w:val="ListParagraph"/>
        <w:numPr>
          <w:ilvl w:val="0"/>
          <w:numId w:val="19"/>
        </w:numPr>
        <w:spacing w:after="0" w:line="240" w:lineRule="auto"/>
        <w:rPr>
          <w:rFonts w:ascii="Times New Roman" w:hAnsi="Times New Roman" w:cs="Times New Roman"/>
          <w:sz w:val="24"/>
          <w:szCs w:val="24"/>
          <w:rPrChange w:id="67" w:author="DELL" w:date="2016-06-16T20:57:00Z">
            <w:rPr/>
          </w:rPrChange>
        </w:rPr>
        <w:pPrChange w:id="68" w:author="DELL" w:date="2016-06-16T20:57:00Z">
          <w:pPr>
            <w:spacing w:after="0" w:line="240" w:lineRule="auto"/>
          </w:pPr>
        </w:pPrChange>
      </w:pPr>
      <w:r w:rsidRPr="00D70A52">
        <w:rPr>
          <w:rFonts w:ascii="Times New Roman" w:hAnsi="Times New Roman" w:cs="Times New Roman"/>
          <w:sz w:val="24"/>
          <w:szCs w:val="24"/>
          <w:rPrChange w:id="69" w:author="DELL" w:date="2016-06-16T20:57:00Z">
            <w:rPr/>
          </w:rPrChange>
        </w:rPr>
        <w:t xml:space="preserve">Decreased adverse </w:t>
      </w:r>
      <w:r w:rsidR="00F72DAC" w:rsidRPr="00D70A52">
        <w:rPr>
          <w:rFonts w:ascii="Times New Roman" w:hAnsi="Times New Roman" w:cs="Times New Roman"/>
          <w:sz w:val="24"/>
          <w:szCs w:val="24"/>
          <w:rPrChange w:id="70" w:author="DELL" w:date="2016-06-16T20:57:00Z">
            <w:rPr/>
          </w:rPrChange>
        </w:rPr>
        <w:t>events during pregnancy.</w:t>
      </w:r>
    </w:p>
    <w:p w14:paraId="54CF49B7" w14:textId="77777777" w:rsidR="00F72DAC" w:rsidRPr="00D70A52" w:rsidRDefault="00A61355">
      <w:pPr>
        <w:pStyle w:val="ListParagraph"/>
        <w:numPr>
          <w:ilvl w:val="0"/>
          <w:numId w:val="19"/>
        </w:numPr>
        <w:spacing w:after="0" w:line="240" w:lineRule="auto"/>
        <w:rPr>
          <w:rFonts w:ascii="Times New Roman" w:hAnsi="Times New Roman" w:cs="Times New Roman"/>
          <w:sz w:val="24"/>
          <w:szCs w:val="24"/>
          <w:rPrChange w:id="71" w:author="DELL" w:date="2016-06-16T20:57:00Z">
            <w:rPr/>
          </w:rPrChange>
        </w:rPr>
        <w:pPrChange w:id="72" w:author="DELL" w:date="2016-06-16T20:57:00Z">
          <w:pPr>
            <w:spacing w:after="0" w:line="240" w:lineRule="auto"/>
          </w:pPr>
        </w:pPrChange>
      </w:pPr>
      <w:r w:rsidRPr="00D70A52">
        <w:rPr>
          <w:rFonts w:ascii="Times New Roman" w:hAnsi="Times New Roman" w:cs="Times New Roman"/>
          <w:sz w:val="24"/>
          <w:szCs w:val="24"/>
          <w:rPrChange w:id="73" w:author="DELL" w:date="2016-06-16T20:57:00Z">
            <w:rPr/>
          </w:rPrChange>
        </w:rPr>
        <w:t>Decreased c</w:t>
      </w:r>
      <w:r w:rsidR="00F72DAC" w:rsidRPr="00D70A52">
        <w:rPr>
          <w:rFonts w:ascii="Times New Roman" w:hAnsi="Times New Roman" w:cs="Times New Roman"/>
          <w:sz w:val="24"/>
          <w:szCs w:val="24"/>
          <w:rPrChange w:id="74" w:author="DELL" w:date="2016-06-16T20:57:00Z">
            <w:rPr/>
          </w:rPrChange>
        </w:rPr>
        <w:t>hild abuse</w:t>
      </w:r>
      <w:r w:rsidR="00834605" w:rsidRPr="00D70A52">
        <w:rPr>
          <w:rFonts w:ascii="Times New Roman" w:hAnsi="Times New Roman" w:cs="Times New Roman"/>
          <w:sz w:val="24"/>
          <w:szCs w:val="24"/>
          <w:rPrChange w:id="75" w:author="DELL" w:date="2016-06-16T20:57:00Z">
            <w:rPr/>
          </w:rPrChange>
        </w:rPr>
        <w:t>.</w:t>
      </w:r>
    </w:p>
    <w:p w14:paraId="2F4BE0E6" w14:textId="77777777" w:rsidR="00F72DAC" w:rsidRPr="00D70A52" w:rsidRDefault="00F72DAC">
      <w:pPr>
        <w:pStyle w:val="ListParagraph"/>
        <w:numPr>
          <w:ilvl w:val="0"/>
          <w:numId w:val="19"/>
        </w:numPr>
        <w:spacing w:after="0" w:line="240" w:lineRule="auto"/>
        <w:rPr>
          <w:rFonts w:ascii="Times New Roman" w:hAnsi="Times New Roman" w:cs="Times New Roman"/>
          <w:sz w:val="24"/>
          <w:szCs w:val="24"/>
          <w:rPrChange w:id="76" w:author="DELL" w:date="2016-06-16T20:57:00Z">
            <w:rPr/>
          </w:rPrChange>
        </w:rPr>
        <w:pPrChange w:id="77" w:author="DELL" w:date="2016-06-16T20:57:00Z">
          <w:pPr>
            <w:spacing w:after="0" w:line="240" w:lineRule="auto"/>
          </w:pPr>
        </w:pPrChange>
      </w:pPr>
      <w:r w:rsidRPr="00D70A52">
        <w:rPr>
          <w:rFonts w:ascii="Times New Roman" w:hAnsi="Times New Roman" w:cs="Times New Roman"/>
          <w:sz w:val="24"/>
          <w:szCs w:val="24"/>
          <w:rPrChange w:id="78" w:author="DELL" w:date="2016-06-16T20:57:00Z">
            <w:rPr/>
          </w:rPrChange>
        </w:rPr>
        <w:t>Access to key services to support child well-being.</w:t>
      </w:r>
    </w:p>
    <w:p w14:paraId="0CFFB538" w14:textId="77777777" w:rsidR="00F72DAC" w:rsidRPr="0078183A" w:rsidRDefault="00F72DAC" w:rsidP="00834605">
      <w:pPr>
        <w:pStyle w:val="ListParagraph"/>
        <w:spacing w:after="0" w:line="240" w:lineRule="auto"/>
        <w:rPr>
          <w:rFonts w:ascii="Times New Roman" w:hAnsi="Times New Roman" w:cs="Times New Roman"/>
          <w:sz w:val="24"/>
          <w:szCs w:val="24"/>
        </w:rPr>
      </w:pPr>
    </w:p>
    <w:p w14:paraId="48D7DAC4" w14:textId="77777777" w:rsidR="008C71F0" w:rsidRPr="0078183A" w:rsidRDefault="00D91185" w:rsidP="00834605">
      <w:pPr>
        <w:spacing w:after="0" w:line="240" w:lineRule="auto"/>
        <w:rPr>
          <w:rFonts w:ascii="Times New Roman" w:hAnsi="Times New Roman" w:cs="Times New Roman"/>
          <w:sz w:val="24"/>
          <w:szCs w:val="24"/>
        </w:rPr>
      </w:pPr>
      <w:r w:rsidRPr="0078183A">
        <w:rPr>
          <w:rFonts w:ascii="Times New Roman" w:hAnsi="Times New Roman" w:cs="Times New Roman"/>
          <w:sz w:val="24"/>
          <w:szCs w:val="24"/>
          <w:u w:val="single"/>
        </w:rPr>
        <w:t>Preliminary budget</w:t>
      </w:r>
      <w:r w:rsidRPr="0078183A">
        <w:rPr>
          <w:rFonts w:ascii="Times New Roman" w:hAnsi="Times New Roman" w:cs="Times New Roman"/>
          <w:sz w:val="24"/>
          <w:szCs w:val="24"/>
        </w:rPr>
        <w:t xml:space="preserve">:  </w:t>
      </w:r>
      <w:del w:id="79" w:author="DELL" w:date="2016-06-16T21:35:00Z">
        <w:r w:rsidR="00834605" w:rsidRPr="0078183A" w:rsidDel="00C8085C">
          <w:rPr>
            <w:rFonts w:ascii="Times New Roman" w:hAnsi="Times New Roman" w:cs="Times New Roman"/>
            <w:sz w:val="24"/>
            <w:szCs w:val="24"/>
          </w:rPr>
          <w:delText xml:space="preserve">To be determined.  </w:delText>
        </w:r>
        <w:r w:rsidR="00BB1F8B" w:rsidDel="00C8085C">
          <w:rPr>
            <w:rFonts w:ascii="Times New Roman" w:hAnsi="Times New Roman" w:cs="Times New Roman"/>
            <w:sz w:val="24"/>
            <w:szCs w:val="24"/>
          </w:rPr>
          <w:delText>(</w:delText>
        </w:r>
      </w:del>
      <w:r w:rsidR="00834605" w:rsidRPr="0078183A">
        <w:rPr>
          <w:rFonts w:ascii="Times New Roman" w:hAnsi="Times New Roman" w:cs="Times New Roman"/>
          <w:sz w:val="24"/>
          <w:szCs w:val="24"/>
        </w:rPr>
        <w:t xml:space="preserve">CPI report </w:t>
      </w:r>
      <w:del w:id="80" w:author="DELL" w:date="2016-06-16T21:35:00Z">
        <w:r w:rsidR="00834605" w:rsidRPr="0078183A" w:rsidDel="00C8085C">
          <w:rPr>
            <w:rFonts w:ascii="Times New Roman" w:hAnsi="Times New Roman" w:cs="Times New Roman"/>
            <w:sz w:val="24"/>
            <w:szCs w:val="24"/>
          </w:rPr>
          <w:delText xml:space="preserve">suggests </w:delText>
        </w:r>
      </w:del>
      <w:ins w:id="81" w:author="DELL" w:date="2016-06-16T21:35:00Z">
        <w:r w:rsidR="00C8085C">
          <w:rPr>
            <w:rFonts w:ascii="Times New Roman" w:hAnsi="Times New Roman" w:cs="Times New Roman"/>
            <w:sz w:val="24"/>
            <w:szCs w:val="24"/>
          </w:rPr>
          <w:t xml:space="preserve">recommends </w:t>
        </w:r>
      </w:ins>
      <w:r w:rsidR="00834605" w:rsidRPr="0078183A">
        <w:rPr>
          <w:rFonts w:ascii="Times New Roman" w:hAnsi="Times New Roman" w:cs="Times New Roman"/>
          <w:sz w:val="24"/>
          <w:szCs w:val="24"/>
        </w:rPr>
        <w:t>budget of approximately $750,000.00 for i</w:t>
      </w:r>
      <w:r w:rsidR="00BB1F8B">
        <w:rPr>
          <w:rFonts w:ascii="Times New Roman" w:hAnsi="Times New Roman" w:cs="Times New Roman"/>
          <w:sz w:val="24"/>
          <w:szCs w:val="24"/>
        </w:rPr>
        <w:t>nitial prevention initiatives.</w:t>
      </w:r>
      <w:del w:id="82" w:author="DELL" w:date="2016-06-16T21:35:00Z">
        <w:r w:rsidR="00BB1F8B" w:rsidDel="00C8085C">
          <w:rPr>
            <w:rFonts w:ascii="Times New Roman" w:hAnsi="Times New Roman" w:cs="Times New Roman"/>
            <w:sz w:val="24"/>
            <w:szCs w:val="24"/>
          </w:rPr>
          <w:delText>)</w:delText>
        </w:r>
      </w:del>
    </w:p>
    <w:p w14:paraId="1BF07E9A" w14:textId="77777777" w:rsidR="008C71F0" w:rsidRPr="0078183A" w:rsidRDefault="008C71F0" w:rsidP="00834605">
      <w:pPr>
        <w:pStyle w:val="ListParagraph"/>
        <w:spacing w:after="0" w:line="240" w:lineRule="auto"/>
        <w:rPr>
          <w:rFonts w:ascii="Times New Roman" w:hAnsi="Times New Roman" w:cs="Times New Roman"/>
          <w:sz w:val="24"/>
          <w:szCs w:val="24"/>
        </w:rPr>
      </w:pPr>
    </w:p>
    <w:p w14:paraId="743594E9" w14:textId="77777777" w:rsidR="008C71F0" w:rsidRPr="0078183A" w:rsidRDefault="00D91185" w:rsidP="00834605">
      <w:pPr>
        <w:spacing w:after="0" w:line="240" w:lineRule="auto"/>
        <w:rPr>
          <w:rFonts w:ascii="Times New Roman" w:hAnsi="Times New Roman" w:cs="Times New Roman"/>
          <w:sz w:val="24"/>
          <w:szCs w:val="24"/>
        </w:rPr>
      </w:pPr>
      <w:r w:rsidRPr="0078183A">
        <w:rPr>
          <w:rFonts w:ascii="Times New Roman" w:hAnsi="Times New Roman" w:cs="Times New Roman"/>
          <w:sz w:val="24"/>
          <w:szCs w:val="24"/>
          <w:u w:val="single"/>
        </w:rPr>
        <w:t xml:space="preserve">Proposed </w:t>
      </w:r>
      <w:del w:id="83" w:author="DELL" w:date="2016-06-16T22:05:00Z">
        <w:r w:rsidRPr="0078183A" w:rsidDel="00C436CA">
          <w:rPr>
            <w:rFonts w:ascii="Times New Roman" w:hAnsi="Times New Roman" w:cs="Times New Roman"/>
            <w:sz w:val="24"/>
            <w:szCs w:val="24"/>
            <w:u w:val="single"/>
          </w:rPr>
          <w:delText xml:space="preserve">voting </w:delText>
        </w:r>
      </w:del>
      <w:r w:rsidRPr="0078183A">
        <w:rPr>
          <w:rFonts w:ascii="Times New Roman" w:hAnsi="Times New Roman" w:cs="Times New Roman"/>
          <w:sz w:val="24"/>
          <w:szCs w:val="24"/>
          <w:u w:val="single"/>
        </w:rPr>
        <w:t>language</w:t>
      </w:r>
      <w:ins w:id="84" w:author="DELL" w:date="2016-06-16T22:05:00Z">
        <w:r w:rsidR="00C436CA">
          <w:rPr>
            <w:rFonts w:ascii="Times New Roman" w:hAnsi="Times New Roman" w:cs="Times New Roman"/>
            <w:sz w:val="24"/>
            <w:szCs w:val="24"/>
            <w:u w:val="single"/>
          </w:rPr>
          <w:t xml:space="preserve"> of recommendation to ABCGC</w:t>
        </w:r>
      </w:ins>
      <w:r w:rsidRPr="0078183A">
        <w:rPr>
          <w:rFonts w:ascii="Times New Roman" w:hAnsi="Times New Roman" w:cs="Times New Roman"/>
          <w:sz w:val="24"/>
          <w:szCs w:val="24"/>
        </w:rPr>
        <w:t xml:space="preserve">:  </w:t>
      </w:r>
      <w:r w:rsidR="008C71F0" w:rsidRPr="0078183A">
        <w:rPr>
          <w:rFonts w:ascii="Times New Roman" w:hAnsi="Times New Roman" w:cs="Times New Roman"/>
          <w:sz w:val="24"/>
          <w:szCs w:val="24"/>
        </w:rPr>
        <w:t xml:space="preserve">The ABCGC Subcommittee on </w:t>
      </w:r>
      <w:r w:rsidR="00834605" w:rsidRPr="0078183A">
        <w:rPr>
          <w:rFonts w:ascii="Times New Roman" w:hAnsi="Times New Roman" w:cs="Times New Roman"/>
          <w:sz w:val="24"/>
          <w:szCs w:val="24"/>
        </w:rPr>
        <w:t>Prevention</w:t>
      </w:r>
      <w:r w:rsidR="008C71F0" w:rsidRPr="0078183A">
        <w:rPr>
          <w:rFonts w:ascii="Times New Roman" w:hAnsi="Times New Roman" w:cs="Times New Roman"/>
          <w:sz w:val="24"/>
          <w:szCs w:val="24"/>
        </w:rPr>
        <w:t xml:space="preserve"> recommends that Bernalillo County and the City of Albuquerque further develop a project to expand </w:t>
      </w:r>
      <w:r w:rsidR="00F55471" w:rsidRPr="0078183A">
        <w:rPr>
          <w:rFonts w:ascii="Times New Roman" w:hAnsi="Times New Roman" w:cs="Times New Roman"/>
          <w:sz w:val="24"/>
          <w:szCs w:val="24"/>
        </w:rPr>
        <w:t>Early Childhood Interventions</w:t>
      </w:r>
      <w:r w:rsidR="008C71F0" w:rsidRPr="0078183A">
        <w:rPr>
          <w:rFonts w:ascii="Times New Roman" w:hAnsi="Times New Roman" w:cs="Times New Roman"/>
          <w:sz w:val="24"/>
          <w:szCs w:val="24"/>
        </w:rPr>
        <w:t xml:space="preserve"> in Bernalillo County substantially as described in the </w:t>
      </w:r>
      <w:r w:rsidR="00F55471" w:rsidRPr="0078183A">
        <w:rPr>
          <w:rFonts w:ascii="Times New Roman" w:hAnsi="Times New Roman" w:cs="Times New Roman"/>
          <w:sz w:val="24"/>
          <w:szCs w:val="24"/>
        </w:rPr>
        <w:t>Early Childhood Interventions</w:t>
      </w:r>
      <w:r w:rsidR="008C71F0" w:rsidRPr="0078183A">
        <w:rPr>
          <w:rFonts w:ascii="Times New Roman" w:hAnsi="Times New Roman" w:cs="Times New Roman"/>
          <w:sz w:val="24"/>
          <w:szCs w:val="24"/>
        </w:rPr>
        <w:t xml:space="preserve"> Project Proposal.</w:t>
      </w:r>
    </w:p>
    <w:p w14:paraId="469EACF9" w14:textId="77777777" w:rsidR="00D91185" w:rsidRPr="0078183A" w:rsidRDefault="00D91185" w:rsidP="00834605">
      <w:pPr>
        <w:pStyle w:val="ListParagraph"/>
        <w:spacing w:after="0" w:line="240" w:lineRule="auto"/>
        <w:rPr>
          <w:rFonts w:ascii="Times New Roman" w:hAnsi="Times New Roman" w:cs="Times New Roman"/>
          <w:sz w:val="24"/>
          <w:szCs w:val="24"/>
        </w:rPr>
      </w:pPr>
    </w:p>
    <w:p w14:paraId="505EAFE3" w14:textId="77777777" w:rsidR="00E37976" w:rsidRPr="0078183A" w:rsidRDefault="00E37976" w:rsidP="00834605">
      <w:pPr>
        <w:spacing w:after="0" w:line="240" w:lineRule="auto"/>
        <w:rPr>
          <w:rFonts w:ascii="Times New Roman" w:hAnsi="Times New Roman" w:cs="Times New Roman"/>
          <w:sz w:val="24"/>
          <w:szCs w:val="24"/>
        </w:rPr>
      </w:pPr>
    </w:p>
    <w:p w14:paraId="5B8E72BA" w14:textId="77777777" w:rsidR="008C71F0" w:rsidRPr="0078183A" w:rsidRDefault="008C71F0" w:rsidP="00834605">
      <w:pPr>
        <w:spacing w:after="0" w:line="240" w:lineRule="auto"/>
        <w:rPr>
          <w:rFonts w:ascii="Times New Roman" w:hAnsi="Times New Roman" w:cs="Times New Roman"/>
          <w:sz w:val="24"/>
          <w:szCs w:val="24"/>
        </w:rPr>
      </w:pPr>
    </w:p>
    <w:p w14:paraId="02D42C8E" w14:textId="77777777" w:rsidR="00834605" w:rsidRPr="0078183A" w:rsidRDefault="00834605" w:rsidP="00834605">
      <w:pPr>
        <w:spacing w:after="0" w:line="240" w:lineRule="auto"/>
        <w:rPr>
          <w:rFonts w:ascii="Times New Roman" w:hAnsi="Times New Roman" w:cs="Times New Roman"/>
          <w:b/>
          <w:sz w:val="24"/>
          <w:szCs w:val="24"/>
        </w:rPr>
      </w:pPr>
    </w:p>
    <w:p w14:paraId="20BDF50A" w14:textId="77777777" w:rsidR="00834605" w:rsidRPr="0078183A" w:rsidRDefault="00834605" w:rsidP="00834605">
      <w:pPr>
        <w:spacing w:after="0" w:line="240" w:lineRule="auto"/>
        <w:rPr>
          <w:rFonts w:ascii="Times New Roman" w:hAnsi="Times New Roman" w:cs="Times New Roman"/>
          <w:b/>
          <w:sz w:val="24"/>
          <w:szCs w:val="24"/>
        </w:rPr>
      </w:pPr>
    </w:p>
    <w:p w14:paraId="326E55FB" w14:textId="77777777" w:rsidR="00D8725F" w:rsidRPr="0078183A" w:rsidRDefault="005406A8" w:rsidP="00834605">
      <w:pPr>
        <w:spacing w:after="0" w:line="240" w:lineRule="auto"/>
        <w:rPr>
          <w:rFonts w:ascii="Times New Roman" w:hAnsi="Times New Roman" w:cs="Times New Roman"/>
          <w:b/>
          <w:sz w:val="24"/>
          <w:szCs w:val="24"/>
        </w:rPr>
      </w:pPr>
      <w:r w:rsidRPr="0078183A">
        <w:rPr>
          <w:rFonts w:ascii="Times New Roman" w:hAnsi="Times New Roman" w:cs="Times New Roman"/>
          <w:b/>
          <w:sz w:val="24"/>
          <w:szCs w:val="24"/>
        </w:rPr>
        <w:t>Proposed Intervention</w:t>
      </w:r>
    </w:p>
    <w:p w14:paraId="4DE54464" w14:textId="77777777" w:rsidR="00D70A52" w:rsidRPr="008F70D1" w:rsidRDefault="00D70A52">
      <w:pPr>
        <w:pStyle w:val="BodyText"/>
        <w:tabs>
          <w:tab w:val="left" w:pos="432"/>
        </w:tabs>
        <w:spacing w:after="0"/>
        <w:jc w:val="both"/>
        <w:rPr>
          <w:ins w:id="85" w:author="DELL" w:date="2016-06-16T21:05:00Z"/>
          <w:sz w:val="24"/>
          <w:szCs w:val="24"/>
          <w:rPrChange w:id="86" w:author="DELL" w:date="2016-06-16T21:36:00Z">
            <w:rPr>
              <w:ins w:id="87" w:author="DELL" w:date="2016-06-16T21:05:00Z"/>
              <w:rFonts w:ascii="Arial" w:hAnsi="Arial"/>
            </w:rPr>
          </w:rPrChange>
        </w:rPr>
        <w:pPrChange w:id="88" w:author="DELL" w:date="2016-06-16T21:36:00Z">
          <w:pPr>
            <w:pStyle w:val="BodyText"/>
            <w:tabs>
              <w:tab w:val="left" w:pos="432"/>
            </w:tabs>
            <w:spacing w:after="0"/>
            <w:ind w:left="432"/>
            <w:jc w:val="both"/>
          </w:pPr>
        </w:pPrChange>
      </w:pPr>
      <w:commentRangeStart w:id="89"/>
      <w:ins w:id="90" w:author="DELL" w:date="2016-06-16T21:05:00Z">
        <w:r w:rsidRPr="008F70D1">
          <w:rPr>
            <w:sz w:val="24"/>
            <w:szCs w:val="24"/>
            <w:rPrChange w:id="91" w:author="DELL" w:date="2016-06-16T21:36:00Z">
              <w:rPr>
                <w:rFonts w:ascii="Arial" w:hAnsi="Arial"/>
              </w:rPr>
            </w:rPrChange>
          </w:rPr>
          <w:t xml:space="preserve">Children </w:t>
        </w:r>
      </w:ins>
      <w:commentRangeEnd w:id="89"/>
      <w:ins w:id="92" w:author="DELL" w:date="2016-06-16T21:06:00Z">
        <w:r w:rsidRPr="008F70D1">
          <w:rPr>
            <w:rStyle w:val="CommentReference"/>
            <w:rFonts w:eastAsiaTheme="minorHAnsi"/>
            <w:sz w:val="24"/>
            <w:szCs w:val="24"/>
            <w:rPrChange w:id="93" w:author="DELL" w:date="2016-06-16T21:36:00Z">
              <w:rPr>
                <w:rStyle w:val="CommentReference"/>
                <w:rFonts w:asciiTheme="minorHAnsi" w:eastAsiaTheme="minorHAnsi" w:hAnsiTheme="minorHAnsi" w:cstheme="minorBidi"/>
              </w:rPr>
            </w:rPrChange>
          </w:rPr>
          <w:commentReference w:id="89"/>
        </w:r>
      </w:ins>
      <w:ins w:id="94" w:author="DELL" w:date="2016-06-16T21:05:00Z">
        <w:r w:rsidRPr="008F70D1">
          <w:rPr>
            <w:sz w:val="24"/>
            <w:szCs w:val="24"/>
            <w:rPrChange w:id="95" w:author="DELL" w:date="2016-06-16T21:36:00Z">
              <w:rPr>
                <w:rFonts w:ascii="Arial" w:hAnsi="Arial"/>
              </w:rPr>
            </w:rPrChange>
          </w:rPr>
          <w:t>who live in poverty, live in disadvantaged neighborhoods, have young parents, or caregivers with substance use or mental health disorders are more likely to encounter adverse childhood experiences (ACE).  The term ACE describes an occurrence in a child’s family or social environment that negatively affects the child, including emotional, physical or sexual abuse; violence against the child’s mother; living in a household with people experiencing substance abuse or mental illness; or incarceration of a parent.  Children who experience frequent and/or severe ACEs are more likely to experience poor outcomes as an adult.  Compared to individuals who report experiencing no ACEs, those who experience four or more ACEs are significantly more likely to have poor health and behavioral health outcomes later in life.  Specific to behavioral health, those who experience 4 or more ACEs are significantly more likely to inject drugs, experience depression, and attempt suicide.  Children who live in poverty, live in disadvantaged neighborhoods, have young parents, or caregivers with substance use or mental health disorders are much more likely to encounter adverse childhood experiences.</w:t>
        </w:r>
      </w:ins>
    </w:p>
    <w:p w14:paraId="6F7D91BB" w14:textId="77777777" w:rsidR="00D70A52" w:rsidRPr="008F70D1" w:rsidRDefault="00D70A52" w:rsidP="00D70A52">
      <w:pPr>
        <w:pStyle w:val="BodyText"/>
        <w:tabs>
          <w:tab w:val="left" w:pos="432"/>
        </w:tabs>
        <w:spacing w:after="0"/>
        <w:ind w:left="432"/>
        <w:jc w:val="both"/>
        <w:rPr>
          <w:ins w:id="96" w:author="DELL" w:date="2016-06-16T21:05:00Z"/>
          <w:sz w:val="24"/>
          <w:szCs w:val="24"/>
          <w:rPrChange w:id="97" w:author="DELL" w:date="2016-06-16T21:36:00Z">
            <w:rPr>
              <w:ins w:id="98" w:author="DELL" w:date="2016-06-16T21:05:00Z"/>
              <w:rFonts w:ascii="Arial" w:hAnsi="Arial"/>
            </w:rPr>
          </w:rPrChange>
        </w:rPr>
      </w:pPr>
    </w:p>
    <w:p w14:paraId="3F4CB83B" w14:textId="77777777" w:rsidR="00D70A52" w:rsidRPr="008F70D1" w:rsidRDefault="00D70A52">
      <w:pPr>
        <w:pStyle w:val="BodyText"/>
        <w:tabs>
          <w:tab w:val="left" w:pos="432"/>
        </w:tabs>
        <w:spacing w:after="0"/>
        <w:jc w:val="both"/>
        <w:rPr>
          <w:ins w:id="99" w:author="DELL" w:date="2016-06-16T21:05:00Z"/>
          <w:sz w:val="24"/>
          <w:szCs w:val="24"/>
          <w:rPrChange w:id="100" w:author="DELL" w:date="2016-06-16T21:36:00Z">
            <w:rPr>
              <w:ins w:id="101" w:author="DELL" w:date="2016-06-16T21:05:00Z"/>
              <w:rFonts w:ascii="Arial" w:hAnsi="Arial"/>
            </w:rPr>
          </w:rPrChange>
        </w:rPr>
        <w:pPrChange w:id="102" w:author="DELL" w:date="2016-06-16T21:36:00Z">
          <w:pPr>
            <w:pStyle w:val="BodyText"/>
            <w:tabs>
              <w:tab w:val="left" w:pos="432"/>
            </w:tabs>
            <w:spacing w:after="0"/>
            <w:ind w:left="432"/>
            <w:jc w:val="both"/>
          </w:pPr>
        </w:pPrChange>
      </w:pPr>
      <w:ins w:id="103" w:author="DELL" w:date="2016-06-16T21:05:00Z">
        <w:r w:rsidRPr="008F70D1">
          <w:rPr>
            <w:sz w:val="24"/>
            <w:szCs w:val="24"/>
            <w:rPrChange w:id="104" w:author="DELL" w:date="2016-06-16T21:36:00Z">
              <w:rPr>
                <w:rFonts w:ascii="Arial" w:hAnsi="Arial"/>
              </w:rPr>
            </w:rPrChange>
          </w:rPr>
          <w:lastRenderedPageBreak/>
          <w:t>Unfortunately, children in Bernalillo County are more likely to have risk factors for ACEs than most children in the United States.  Bernalillo County experiences high rates of child abuse, teen pregnancy, and substance abuse.  Reducing the incidence of ACEs is critical to ensuring a healthy and prosperous future for Bernalillo County.   In Bernalillo County,</w:t>
        </w:r>
      </w:ins>
    </w:p>
    <w:p w14:paraId="7D448EAA" w14:textId="77777777" w:rsidR="00D70A52" w:rsidRPr="008F70D1" w:rsidRDefault="00D70A52">
      <w:pPr>
        <w:pStyle w:val="BodyText"/>
        <w:numPr>
          <w:ilvl w:val="0"/>
          <w:numId w:val="20"/>
        </w:numPr>
        <w:tabs>
          <w:tab w:val="left" w:pos="432"/>
        </w:tabs>
        <w:spacing w:after="0"/>
        <w:ind w:left="720"/>
        <w:jc w:val="both"/>
        <w:rPr>
          <w:ins w:id="105" w:author="DELL" w:date="2016-06-16T21:05:00Z"/>
          <w:sz w:val="24"/>
          <w:szCs w:val="24"/>
          <w:rPrChange w:id="106" w:author="DELL" w:date="2016-06-16T21:36:00Z">
            <w:rPr>
              <w:ins w:id="107" w:author="DELL" w:date="2016-06-16T21:05:00Z"/>
              <w:rFonts w:ascii="Arial" w:hAnsi="Arial"/>
            </w:rPr>
          </w:rPrChange>
        </w:rPr>
        <w:pPrChange w:id="108" w:author="DELL" w:date="2016-06-16T21:36:00Z">
          <w:pPr>
            <w:pStyle w:val="BodyText"/>
            <w:numPr>
              <w:numId w:val="20"/>
            </w:numPr>
            <w:tabs>
              <w:tab w:val="left" w:pos="432"/>
            </w:tabs>
            <w:spacing w:after="0"/>
            <w:ind w:left="1152" w:hanging="360"/>
            <w:jc w:val="both"/>
          </w:pPr>
        </w:pPrChange>
      </w:pPr>
      <w:ins w:id="109" w:author="DELL" w:date="2016-06-16T21:05:00Z">
        <w:r w:rsidRPr="008F70D1">
          <w:rPr>
            <w:sz w:val="24"/>
            <w:szCs w:val="24"/>
            <w:rPrChange w:id="110" w:author="DELL" w:date="2016-06-16T21:36:00Z">
              <w:rPr>
                <w:rFonts w:ascii="Arial" w:hAnsi="Arial"/>
              </w:rPr>
            </w:rPrChange>
          </w:rPr>
          <w:t>One in three mothers report experiencing at least three stressful events in the year before their child was born;</w:t>
        </w:r>
      </w:ins>
    </w:p>
    <w:p w14:paraId="4A220ACA" w14:textId="77777777" w:rsidR="00D70A52" w:rsidRPr="008F70D1" w:rsidRDefault="00D70A52">
      <w:pPr>
        <w:pStyle w:val="BodyText"/>
        <w:numPr>
          <w:ilvl w:val="0"/>
          <w:numId w:val="20"/>
        </w:numPr>
        <w:tabs>
          <w:tab w:val="left" w:pos="432"/>
        </w:tabs>
        <w:spacing w:after="0"/>
        <w:ind w:left="720"/>
        <w:jc w:val="both"/>
        <w:rPr>
          <w:ins w:id="111" w:author="DELL" w:date="2016-06-16T21:05:00Z"/>
          <w:sz w:val="24"/>
          <w:szCs w:val="24"/>
          <w:rPrChange w:id="112" w:author="DELL" w:date="2016-06-16T21:36:00Z">
            <w:rPr>
              <w:ins w:id="113" w:author="DELL" w:date="2016-06-16T21:05:00Z"/>
              <w:rFonts w:ascii="Arial" w:hAnsi="Arial"/>
            </w:rPr>
          </w:rPrChange>
        </w:rPr>
        <w:pPrChange w:id="114" w:author="DELL" w:date="2016-06-16T21:36:00Z">
          <w:pPr>
            <w:pStyle w:val="BodyText"/>
            <w:numPr>
              <w:numId w:val="20"/>
            </w:numPr>
            <w:tabs>
              <w:tab w:val="left" w:pos="432"/>
            </w:tabs>
            <w:spacing w:after="0"/>
            <w:ind w:left="1152" w:hanging="360"/>
            <w:jc w:val="both"/>
          </w:pPr>
        </w:pPrChange>
      </w:pPr>
      <w:ins w:id="115" w:author="DELL" w:date="2016-06-16T21:05:00Z">
        <w:r w:rsidRPr="008F70D1">
          <w:rPr>
            <w:sz w:val="24"/>
            <w:szCs w:val="24"/>
            <w:rPrChange w:id="116" w:author="DELL" w:date="2016-06-16T21:36:00Z">
              <w:rPr>
                <w:rFonts w:ascii="Arial" w:hAnsi="Arial"/>
              </w:rPr>
            </w:rPrChange>
          </w:rPr>
          <w:t>The rate of substantiated child abuse has more than doubled since 2013, from 9.4 victims per 1,000 children to 21.2 victims per 1,000 children;</w:t>
        </w:r>
      </w:ins>
    </w:p>
    <w:p w14:paraId="1704CB1D" w14:textId="77777777" w:rsidR="00D70A52" w:rsidRPr="008F70D1" w:rsidRDefault="00D70A52">
      <w:pPr>
        <w:pStyle w:val="BodyText"/>
        <w:numPr>
          <w:ilvl w:val="0"/>
          <w:numId w:val="20"/>
        </w:numPr>
        <w:tabs>
          <w:tab w:val="left" w:pos="432"/>
        </w:tabs>
        <w:spacing w:after="0"/>
        <w:ind w:left="720"/>
        <w:jc w:val="both"/>
        <w:rPr>
          <w:ins w:id="117" w:author="DELL" w:date="2016-06-16T21:05:00Z"/>
          <w:sz w:val="24"/>
          <w:szCs w:val="24"/>
          <w:rPrChange w:id="118" w:author="DELL" w:date="2016-06-16T21:36:00Z">
            <w:rPr>
              <w:ins w:id="119" w:author="DELL" w:date="2016-06-16T21:05:00Z"/>
              <w:rFonts w:ascii="Arial" w:hAnsi="Arial"/>
            </w:rPr>
          </w:rPrChange>
        </w:rPr>
        <w:pPrChange w:id="120" w:author="DELL" w:date="2016-06-16T21:36:00Z">
          <w:pPr>
            <w:pStyle w:val="BodyText"/>
            <w:numPr>
              <w:numId w:val="20"/>
            </w:numPr>
            <w:tabs>
              <w:tab w:val="left" w:pos="432"/>
            </w:tabs>
            <w:spacing w:after="0"/>
            <w:ind w:left="1152" w:hanging="360"/>
            <w:jc w:val="both"/>
          </w:pPr>
        </w:pPrChange>
      </w:pPr>
      <w:ins w:id="121" w:author="DELL" w:date="2016-06-16T21:05:00Z">
        <w:r w:rsidRPr="008F70D1">
          <w:rPr>
            <w:sz w:val="24"/>
            <w:szCs w:val="24"/>
            <w:rPrChange w:id="122" w:author="DELL" w:date="2016-06-16T21:36:00Z">
              <w:rPr>
                <w:rFonts w:ascii="Arial" w:hAnsi="Arial"/>
              </w:rPr>
            </w:rPrChange>
          </w:rPr>
          <w:t>In Albuquerque, 15% of children under age five live below the poverty level, with child poverty concentrated in certain geographical areas;</w:t>
        </w:r>
      </w:ins>
    </w:p>
    <w:p w14:paraId="2DF0E84F" w14:textId="77777777" w:rsidR="00D70A52" w:rsidRPr="008F70D1" w:rsidRDefault="00D70A52">
      <w:pPr>
        <w:pStyle w:val="BodyText"/>
        <w:numPr>
          <w:ilvl w:val="0"/>
          <w:numId w:val="20"/>
        </w:numPr>
        <w:tabs>
          <w:tab w:val="left" w:pos="432"/>
        </w:tabs>
        <w:spacing w:after="0"/>
        <w:ind w:left="720"/>
        <w:jc w:val="both"/>
        <w:rPr>
          <w:ins w:id="123" w:author="DELL" w:date="2016-06-16T21:05:00Z"/>
          <w:sz w:val="24"/>
          <w:szCs w:val="24"/>
          <w:rPrChange w:id="124" w:author="DELL" w:date="2016-06-16T21:36:00Z">
            <w:rPr>
              <w:ins w:id="125" w:author="DELL" w:date="2016-06-16T21:05:00Z"/>
              <w:rFonts w:ascii="Arial" w:hAnsi="Arial"/>
            </w:rPr>
          </w:rPrChange>
        </w:rPr>
        <w:pPrChange w:id="126" w:author="DELL" w:date="2016-06-16T21:36:00Z">
          <w:pPr>
            <w:pStyle w:val="BodyText"/>
            <w:numPr>
              <w:numId w:val="20"/>
            </w:numPr>
            <w:tabs>
              <w:tab w:val="left" w:pos="432"/>
            </w:tabs>
            <w:spacing w:after="0"/>
            <w:ind w:left="1152" w:hanging="360"/>
            <w:jc w:val="both"/>
          </w:pPr>
        </w:pPrChange>
      </w:pPr>
      <w:ins w:id="127" w:author="DELL" w:date="2016-06-16T21:05:00Z">
        <w:r w:rsidRPr="008F70D1">
          <w:rPr>
            <w:sz w:val="24"/>
            <w:szCs w:val="24"/>
            <w:rPrChange w:id="128" w:author="DELL" w:date="2016-06-16T21:36:00Z">
              <w:rPr>
                <w:rFonts w:ascii="Arial" w:hAnsi="Arial"/>
              </w:rPr>
            </w:rPrChange>
          </w:rPr>
          <w:t>65% of births lack access to adequate prenatal care;</w:t>
        </w:r>
      </w:ins>
    </w:p>
    <w:p w14:paraId="0E0CF133" w14:textId="77777777" w:rsidR="00D70A52" w:rsidRPr="008F70D1" w:rsidRDefault="00D70A52">
      <w:pPr>
        <w:pStyle w:val="BodyText"/>
        <w:numPr>
          <w:ilvl w:val="0"/>
          <w:numId w:val="20"/>
        </w:numPr>
        <w:tabs>
          <w:tab w:val="left" w:pos="432"/>
        </w:tabs>
        <w:spacing w:after="0"/>
        <w:ind w:left="720"/>
        <w:jc w:val="both"/>
        <w:rPr>
          <w:ins w:id="129" w:author="DELL" w:date="2016-06-16T21:05:00Z"/>
          <w:sz w:val="24"/>
          <w:szCs w:val="24"/>
          <w:rPrChange w:id="130" w:author="DELL" w:date="2016-06-16T21:36:00Z">
            <w:rPr>
              <w:ins w:id="131" w:author="DELL" w:date="2016-06-16T21:05:00Z"/>
              <w:rFonts w:ascii="Arial" w:hAnsi="Arial"/>
            </w:rPr>
          </w:rPrChange>
        </w:rPr>
        <w:pPrChange w:id="132" w:author="DELL" w:date="2016-06-16T21:36:00Z">
          <w:pPr>
            <w:pStyle w:val="BodyText"/>
            <w:numPr>
              <w:numId w:val="20"/>
            </w:numPr>
            <w:tabs>
              <w:tab w:val="left" w:pos="432"/>
            </w:tabs>
            <w:spacing w:after="0"/>
            <w:ind w:left="1152" w:hanging="360"/>
            <w:jc w:val="both"/>
          </w:pPr>
        </w:pPrChange>
      </w:pPr>
      <w:ins w:id="133" w:author="DELL" w:date="2016-06-16T21:05:00Z">
        <w:r w:rsidRPr="008F70D1">
          <w:rPr>
            <w:sz w:val="24"/>
            <w:szCs w:val="24"/>
            <w:rPrChange w:id="134" w:author="DELL" w:date="2016-06-16T21:36:00Z">
              <w:rPr>
                <w:rFonts w:ascii="Arial" w:hAnsi="Arial"/>
              </w:rPr>
            </w:rPrChange>
          </w:rPr>
          <w:t>Only  10% of families have access to home visitation services;</w:t>
        </w:r>
      </w:ins>
    </w:p>
    <w:p w14:paraId="218DE47B" w14:textId="77777777" w:rsidR="00D70A52" w:rsidRPr="008F70D1" w:rsidRDefault="00D70A52">
      <w:pPr>
        <w:pStyle w:val="BodyText"/>
        <w:numPr>
          <w:ilvl w:val="0"/>
          <w:numId w:val="20"/>
        </w:numPr>
        <w:tabs>
          <w:tab w:val="left" w:pos="432"/>
        </w:tabs>
        <w:spacing w:after="0"/>
        <w:ind w:left="720"/>
        <w:jc w:val="both"/>
        <w:rPr>
          <w:ins w:id="135" w:author="DELL" w:date="2016-06-16T21:05:00Z"/>
          <w:sz w:val="24"/>
          <w:szCs w:val="24"/>
          <w:rPrChange w:id="136" w:author="DELL" w:date="2016-06-16T21:36:00Z">
            <w:rPr>
              <w:ins w:id="137" w:author="DELL" w:date="2016-06-16T21:05:00Z"/>
              <w:rFonts w:ascii="Arial" w:hAnsi="Arial"/>
            </w:rPr>
          </w:rPrChange>
        </w:rPr>
        <w:pPrChange w:id="138" w:author="DELL" w:date="2016-06-16T21:36:00Z">
          <w:pPr>
            <w:pStyle w:val="BodyText"/>
            <w:numPr>
              <w:numId w:val="20"/>
            </w:numPr>
            <w:tabs>
              <w:tab w:val="left" w:pos="432"/>
            </w:tabs>
            <w:spacing w:after="0"/>
            <w:ind w:left="1152" w:hanging="360"/>
            <w:jc w:val="both"/>
          </w:pPr>
        </w:pPrChange>
      </w:pPr>
      <w:ins w:id="139" w:author="DELL" w:date="2016-06-16T21:05:00Z">
        <w:r w:rsidRPr="008F70D1">
          <w:rPr>
            <w:sz w:val="24"/>
            <w:szCs w:val="24"/>
            <w:rPrChange w:id="140" w:author="DELL" w:date="2016-06-16T21:36:00Z">
              <w:rPr>
                <w:rFonts w:ascii="Arial" w:hAnsi="Arial"/>
              </w:rPr>
            </w:rPrChange>
          </w:rPr>
          <w:t>Only 37% of New Mexico children have access to at least one developmental screening; and</w:t>
        </w:r>
      </w:ins>
    </w:p>
    <w:p w14:paraId="5B8309F0" w14:textId="77777777" w:rsidR="00D70A52" w:rsidRPr="008F70D1" w:rsidRDefault="00D70A52">
      <w:pPr>
        <w:pStyle w:val="BodyText"/>
        <w:numPr>
          <w:ilvl w:val="0"/>
          <w:numId w:val="20"/>
        </w:numPr>
        <w:tabs>
          <w:tab w:val="left" w:pos="432"/>
        </w:tabs>
        <w:spacing w:after="0"/>
        <w:ind w:left="720"/>
        <w:jc w:val="both"/>
        <w:rPr>
          <w:ins w:id="141" w:author="DELL" w:date="2016-06-16T21:05:00Z"/>
          <w:sz w:val="24"/>
          <w:szCs w:val="24"/>
          <w:rPrChange w:id="142" w:author="DELL" w:date="2016-06-16T21:36:00Z">
            <w:rPr>
              <w:ins w:id="143" w:author="DELL" w:date="2016-06-16T21:05:00Z"/>
              <w:rFonts w:ascii="Arial" w:hAnsi="Arial"/>
            </w:rPr>
          </w:rPrChange>
        </w:rPr>
        <w:pPrChange w:id="144" w:author="DELL" w:date="2016-06-16T21:36:00Z">
          <w:pPr>
            <w:pStyle w:val="BodyText"/>
            <w:numPr>
              <w:numId w:val="20"/>
            </w:numPr>
            <w:tabs>
              <w:tab w:val="left" w:pos="432"/>
            </w:tabs>
            <w:spacing w:after="0"/>
            <w:ind w:left="1152" w:hanging="360"/>
            <w:jc w:val="both"/>
          </w:pPr>
        </w:pPrChange>
      </w:pPr>
      <w:ins w:id="145" w:author="DELL" w:date="2016-06-16T21:05:00Z">
        <w:r w:rsidRPr="008F70D1">
          <w:rPr>
            <w:sz w:val="24"/>
            <w:szCs w:val="24"/>
            <w:rPrChange w:id="146" w:author="DELL" w:date="2016-06-16T21:36:00Z">
              <w:rPr>
                <w:rFonts w:ascii="Arial" w:hAnsi="Arial"/>
              </w:rPr>
            </w:rPrChange>
          </w:rPr>
          <w:t>Only 39% of three and four year olds are enrolled in preschool.</w:t>
        </w:r>
      </w:ins>
    </w:p>
    <w:p w14:paraId="4D21326D" w14:textId="77777777" w:rsidR="00D70A52" w:rsidRDefault="00D70A52" w:rsidP="00834605">
      <w:pPr>
        <w:spacing w:line="240" w:lineRule="auto"/>
        <w:rPr>
          <w:ins w:id="147" w:author="DELL" w:date="2016-06-16T21:05:00Z"/>
          <w:rFonts w:ascii="Times New Roman" w:eastAsia="Times New Roman" w:hAnsi="Times New Roman" w:cs="Times New Roman"/>
          <w:sz w:val="24"/>
          <w:szCs w:val="24"/>
        </w:rPr>
      </w:pPr>
    </w:p>
    <w:p w14:paraId="0D984B34" w14:textId="77777777" w:rsidR="00D70A52" w:rsidRDefault="00D70A52" w:rsidP="00834605">
      <w:pPr>
        <w:spacing w:line="240" w:lineRule="auto"/>
        <w:rPr>
          <w:ins w:id="148" w:author="DELL" w:date="2016-06-16T21:05:00Z"/>
          <w:rFonts w:ascii="Times New Roman" w:eastAsia="Times New Roman" w:hAnsi="Times New Roman" w:cs="Times New Roman"/>
          <w:sz w:val="24"/>
          <w:szCs w:val="24"/>
        </w:rPr>
      </w:pPr>
    </w:p>
    <w:p w14:paraId="2689C7EF" w14:textId="77777777" w:rsidR="00CF1F43" w:rsidRPr="0078183A" w:rsidRDefault="00CF1F43" w:rsidP="00834605">
      <w:pPr>
        <w:spacing w:line="240" w:lineRule="auto"/>
        <w:rPr>
          <w:rFonts w:ascii="Times New Roman" w:hAnsi="Times New Roman" w:cs="Times New Roman"/>
          <w:sz w:val="24"/>
          <w:szCs w:val="24"/>
          <w:u w:val="single"/>
        </w:rPr>
      </w:pPr>
      <w:r w:rsidRPr="0078183A">
        <w:rPr>
          <w:rFonts w:ascii="Times New Roman" w:eastAsia="Times New Roman" w:hAnsi="Times New Roman" w:cs="Times New Roman"/>
          <w:sz w:val="24"/>
          <w:szCs w:val="24"/>
        </w:rPr>
        <w:t>Children who live in poverty, live in disadvantaged neighborhoods, have young parents, or caregivers with substance use or mental health disorders are more likely to encounter adverse childhood experiences (ACE).  Children who experience frequent and/or severe ACEs are more likely to experience poor outcomes as an adult. Compared to individuals who report experiencing no ACEs, those who experience 4 or more ACEs are significantly more likely to inject drugs, experience depression, and attempt suicide.</w:t>
      </w:r>
    </w:p>
    <w:p w14:paraId="0EC7DE97" w14:textId="77777777" w:rsidR="00CF1F43" w:rsidRPr="0078183A" w:rsidRDefault="00CF1F43" w:rsidP="00834605">
      <w:pPr>
        <w:spacing w:after="0" w:line="240" w:lineRule="auto"/>
        <w:rPr>
          <w:rFonts w:ascii="Times New Roman" w:eastAsia="Times New Roman" w:hAnsi="Times New Roman" w:cs="Times New Roman"/>
          <w:sz w:val="24"/>
          <w:szCs w:val="24"/>
        </w:rPr>
      </w:pPr>
      <w:r w:rsidRPr="0078183A">
        <w:rPr>
          <w:rFonts w:ascii="Times New Roman" w:eastAsia="Times New Roman" w:hAnsi="Times New Roman" w:cs="Times New Roman"/>
          <w:sz w:val="24"/>
          <w:szCs w:val="24"/>
        </w:rPr>
        <w:t>This procurement should attract agencies that implement evidence-based services or bona-fide promising practices that reduce adverse childhood experiences in Bernalillo County children.</w:t>
      </w:r>
    </w:p>
    <w:p w14:paraId="24B2F444" w14:textId="77777777" w:rsidR="00217044" w:rsidDel="00E67FD4" w:rsidRDefault="00217044">
      <w:pPr>
        <w:spacing w:after="0" w:line="240" w:lineRule="auto"/>
        <w:rPr>
          <w:del w:id="149" w:author="DELL" w:date="2016-06-16T21:36:00Z"/>
          <w:rFonts w:ascii="Times New Roman" w:eastAsia="Times New Roman" w:hAnsi="Times New Roman" w:cs="Times New Roman"/>
          <w:sz w:val="24"/>
          <w:szCs w:val="24"/>
        </w:rPr>
        <w:pPrChange w:id="150" w:author="DELL" w:date="2016-06-16T21:36:00Z">
          <w:pPr>
            <w:spacing w:line="240" w:lineRule="auto"/>
          </w:pPr>
        </w:pPrChange>
      </w:pPr>
      <w:r w:rsidRPr="0078183A">
        <w:rPr>
          <w:rFonts w:ascii="Times New Roman" w:hAnsi="Times New Roman" w:cs="Times New Roman"/>
          <w:sz w:val="24"/>
          <w:szCs w:val="24"/>
        </w:rPr>
        <w:t xml:space="preserve">Community Partners, Inc.’s Behavioral Health Business Plan and the City/County Behavioral Health Task Force both recommended implementing </w:t>
      </w:r>
      <w:r w:rsidR="00066DAD" w:rsidRPr="0078183A">
        <w:rPr>
          <w:rFonts w:ascii="Times New Roman" w:hAnsi="Times New Roman" w:cs="Times New Roman"/>
          <w:sz w:val="24"/>
          <w:szCs w:val="24"/>
        </w:rPr>
        <w:t>e</w:t>
      </w:r>
      <w:r w:rsidR="00F55471" w:rsidRPr="0078183A">
        <w:rPr>
          <w:rFonts w:ascii="Times New Roman" w:hAnsi="Times New Roman" w:cs="Times New Roman"/>
          <w:sz w:val="24"/>
          <w:szCs w:val="24"/>
        </w:rPr>
        <w:t xml:space="preserve">arly </w:t>
      </w:r>
      <w:r w:rsidR="00066DAD" w:rsidRPr="0078183A">
        <w:rPr>
          <w:rFonts w:ascii="Times New Roman" w:hAnsi="Times New Roman" w:cs="Times New Roman"/>
          <w:sz w:val="24"/>
          <w:szCs w:val="24"/>
        </w:rPr>
        <w:t>prevention and f</w:t>
      </w:r>
      <w:r w:rsidR="00414891" w:rsidRPr="0078183A">
        <w:rPr>
          <w:rFonts w:ascii="Times New Roman" w:hAnsi="Times New Roman" w:cs="Times New Roman"/>
          <w:sz w:val="24"/>
          <w:szCs w:val="24"/>
        </w:rPr>
        <w:t>amily</w:t>
      </w:r>
      <w:r w:rsidR="00F55471" w:rsidRPr="0078183A">
        <w:rPr>
          <w:rFonts w:ascii="Times New Roman" w:hAnsi="Times New Roman" w:cs="Times New Roman"/>
          <w:sz w:val="24"/>
          <w:szCs w:val="24"/>
        </w:rPr>
        <w:t xml:space="preserve"> </w:t>
      </w:r>
      <w:r w:rsidR="00066DAD" w:rsidRPr="0078183A">
        <w:rPr>
          <w:rFonts w:ascii="Times New Roman" w:hAnsi="Times New Roman" w:cs="Times New Roman"/>
          <w:sz w:val="24"/>
          <w:szCs w:val="24"/>
        </w:rPr>
        <w:t>i</w:t>
      </w:r>
      <w:r w:rsidR="00F55471" w:rsidRPr="0078183A">
        <w:rPr>
          <w:rFonts w:ascii="Times New Roman" w:hAnsi="Times New Roman" w:cs="Times New Roman"/>
          <w:sz w:val="24"/>
          <w:szCs w:val="24"/>
        </w:rPr>
        <w:t>nterventions</w:t>
      </w:r>
      <w:r w:rsidRPr="0078183A">
        <w:rPr>
          <w:rFonts w:ascii="Times New Roman" w:hAnsi="Times New Roman" w:cs="Times New Roman"/>
          <w:sz w:val="24"/>
          <w:szCs w:val="24"/>
        </w:rPr>
        <w:t xml:space="preserve"> in Bernalillo County as a critical component of an enhanced system of behavioral health care.</w:t>
      </w:r>
    </w:p>
    <w:p w14:paraId="00518B08" w14:textId="77777777" w:rsidR="00E67FD4" w:rsidRPr="0078183A" w:rsidRDefault="00E67FD4" w:rsidP="00834605">
      <w:pPr>
        <w:spacing w:after="0" w:line="240" w:lineRule="auto"/>
        <w:rPr>
          <w:ins w:id="151" w:author="DELL" w:date="2016-06-16T21:36:00Z"/>
          <w:rFonts w:ascii="Times New Roman" w:hAnsi="Times New Roman" w:cs="Times New Roman"/>
          <w:sz w:val="24"/>
          <w:szCs w:val="24"/>
        </w:rPr>
      </w:pPr>
    </w:p>
    <w:p w14:paraId="534F5978" w14:textId="77777777" w:rsidR="00D70A52" w:rsidRDefault="00D70A52">
      <w:pPr>
        <w:spacing w:after="0" w:line="240" w:lineRule="auto"/>
        <w:rPr>
          <w:ins w:id="152" w:author="DELL" w:date="2016-06-16T21:07:00Z"/>
          <w:rFonts w:ascii="Times New Roman" w:eastAsia="Times New Roman" w:hAnsi="Times New Roman" w:cs="Times New Roman"/>
          <w:sz w:val="24"/>
          <w:szCs w:val="24"/>
        </w:rPr>
        <w:pPrChange w:id="153" w:author="DELL" w:date="2016-06-16T21:36:00Z">
          <w:pPr>
            <w:spacing w:line="240" w:lineRule="auto"/>
          </w:pPr>
        </w:pPrChange>
      </w:pPr>
    </w:p>
    <w:p w14:paraId="262826D7" w14:textId="77777777" w:rsidR="00D70A52" w:rsidRPr="0078183A" w:rsidRDefault="00D70A52" w:rsidP="00D70A52">
      <w:pPr>
        <w:spacing w:line="240" w:lineRule="auto"/>
        <w:rPr>
          <w:moveTo w:id="154" w:author="DELL" w:date="2016-06-16T21:07:00Z"/>
          <w:rFonts w:ascii="Times New Roman" w:eastAsia="Times New Roman" w:hAnsi="Times New Roman" w:cs="Times New Roman"/>
          <w:sz w:val="24"/>
          <w:szCs w:val="24"/>
        </w:rPr>
      </w:pPr>
      <w:moveToRangeStart w:id="155" w:author="DELL" w:date="2016-06-16T21:07:00Z" w:name="move453874572"/>
      <w:moveTo w:id="156" w:author="DELL" w:date="2016-06-16T21:07:00Z">
        <w:r w:rsidRPr="0078183A">
          <w:rPr>
            <w:rFonts w:ascii="Times New Roman" w:eastAsia="Times New Roman" w:hAnsi="Times New Roman" w:cs="Times New Roman"/>
            <w:sz w:val="24"/>
            <w:szCs w:val="24"/>
          </w:rPr>
          <w:t>Children who experience frequent and/or severe ACEs are more likely to experience poor outcomes as an adult.</w:t>
        </w:r>
        <w:r w:rsidRPr="0078183A">
          <w:rPr>
            <w:rFonts w:ascii="Times New Roman" w:eastAsia="Times New Roman" w:hAnsi="Times New Roman" w:cs="Times New Roman"/>
            <w:sz w:val="24"/>
            <w:szCs w:val="24"/>
            <w:vertAlign w:val="superscript"/>
          </w:rPr>
          <w:t>1,2</w:t>
        </w:r>
        <w:r w:rsidRPr="0078183A">
          <w:rPr>
            <w:rFonts w:ascii="Times New Roman" w:eastAsia="Times New Roman" w:hAnsi="Times New Roman" w:cs="Times New Roman"/>
            <w:sz w:val="24"/>
            <w:szCs w:val="24"/>
          </w:rPr>
          <w:t xml:space="preserve"> Compared to individuals who reported experiencing no ACEs, those who had experienced 4 or more ACEs were significantly more likely to: </w:t>
        </w:r>
      </w:moveTo>
    </w:p>
    <w:p w14:paraId="6D66CA96" w14:textId="77777777" w:rsidR="00D70A52" w:rsidRPr="0078183A" w:rsidRDefault="00D70A52" w:rsidP="00D70A52">
      <w:pPr>
        <w:pStyle w:val="ListParagraph"/>
        <w:numPr>
          <w:ilvl w:val="0"/>
          <w:numId w:val="12"/>
        </w:numPr>
        <w:spacing w:line="240" w:lineRule="auto"/>
        <w:rPr>
          <w:moveTo w:id="157" w:author="DELL" w:date="2016-06-16T21:07:00Z"/>
          <w:rFonts w:ascii="Times New Roman" w:eastAsia="Times New Roman" w:hAnsi="Times New Roman" w:cs="Times New Roman"/>
          <w:sz w:val="24"/>
          <w:szCs w:val="24"/>
        </w:rPr>
      </w:pPr>
      <w:moveTo w:id="158" w:author="DELL" w:date="2016-06-16T21:07:00Z">
        <w:r w:rsidRPr="0078183A">
          <w:rPr>
            <w:rFonts w:ascii="Times New Roman" w:eastAsia="Times New Roman" w:hAnsi="Times New Roman" w:cs="Times New Roman"/>
            <w:sz w:val="24"/>
            <w:szCs w:val="24"/>
          </w:rPr>
          <w:t xml:space="preserve">Currently smoke </w:t>
        </w:r>
      </w:moveTo>
    </w:p>
    <w:p w14:paraId="1B76DD72" w14:textId="77777777" w:rsidR="00D70A52" w:rsidRPr="0078183A" w:rsidRDefault="00D70A52" w:rsidP="00D70A52">
      <w:pPr>
        <w:pStyle w:val="ListParagraph"/>
        <w:numPr>
          <w:ilvl w:val="0"/>
          <w:numId w:val="12"/>
        </w:numPr>
        <w:spacing w:line="240" w:lineRule="auto"/>
        <w:rPr>
          <w:moveTo w:id="159" w:author="DELL" w:date="2016-06-16T21:07:00Z"/>
          <w:rFonts w:ascii="Times New Roman" w:eastAsia="Times New Roman" w:hAnsi="Times New Roman" w:cs="Times New Roman"/>
          <w:sz w:val="24"/>
          <w:szCs w:val="24"/>
        </w:rPr>
      </w:pPr>
      <w:moveTo w:id="160" w:author="DELL" w:date="2016-06-16T21:07:00Z">
        <w:r w:rsidRPr="0078183A">
          <w:rPr>
            <w:rFonts w:ascii="Times New Roman" w:eastAsia="Times New Roman" w:hAnsi="Times New Roman" w:cs="Times New Roman"/>
            <w:sz w:val="24"/>
            <w:szCs w:val="24"/>
          </w:rPr>
          <w:t xml:space="preserve">Use illicit drugs </w:t>
        </w:r>
      </w:moveTo>
    </w:p>
    <w:p w14:paraId="3A1A291E" w14:textId="77777777" w:rsidR="00D70A52" w:rsidRPr="0078183A" w:rsidRDefault="00D70A52" w:rsidP="00D70A52">
      <w:pPr>
        <w:pStyle w:val="ListParagraph"/>
        <w:numPr>
          <w:ilvl w:val="0"/>
          <w:numId w:val="12"/>
        </w:numPr>
        <w:spacing w:line="240" w:lineRule="auto"/>
        <w:rPr>
          <w:moveTo w:id="161" w:author="DELL" w:date="2016-06-16T21:07:00Z"/>
          <w:rFonts w:ascii="Times New Roman" w:eastAsia="Times New Roman" w:hAnsi="Times New Roman" w:cs="Times New Roman"/>
          <w:sz w:val="24"/>
          <w:szCs w:val="24"/>
        </w:rPr>
      </w:pPr>
      <w:moveTo w:id="162" w:author="DELL" w:date="2016-06-16T21:07:00Z">
        <w:r w:rsidRPr="0078183A">
          <w:rPr>
            <w:rFonts w:ascii="Times New Roman" w:eastAsia="Times New Roman" w:hAnsi="Times New Roman" w:cs="Times New Roman"/>
            <w:sz w:val="24"/>
            <w:szCs w:val="24"/>
          </w:rPr>
          <w:t xml:space="preserve">Inject drugs </w:t>
        </w:r>
      </w:moveTo>
    </w:p>
    <w:p w14:paraId="18A84169" w14:textId="77777777" w:rsidR="00D70A52" w:rsidRPr="0078183A" w:rsidRDefault="00D70A52" w:rsidP="00D70A52">
      <w:pPr>
        <w:pStyle w:val="ListParagraph"/>
        <w:numPr>
          <w:ilvl w:val="0"/>
          <w:numId w:val="12"/>
        </w:numPr>
        <w:spacing w:line="240" w:lineRule="auto"/>
        <w:rPr>
          <w:moveTo w:id="163" w:author="DELL" w:date="2016-06-16T21:07:00Z"/>
          <w:rFonts w:ascii="Times New Roman" w:eastAsia="Times New Roman" w:hAnsi="Times New Roman" w:cs="Times New Roman"/>
          <w:sz w:val="24"/>
          <w:szCs w:val="24"/>
        </w:rPr>
      </w:pPr>
      <w:moveTo w:id="164" w:author="DELL" w:date="2016-06-16T21:07:00Z">
        <w:r w:rsidRPr="0078183A">
          <w:rPr>
            <w:rFonts w:ascii="Times New Roman" w:eastAsia="Times New Roman" w:hAnsi="Times New Roman" w:cs="Times New Roman"/>
            <w:sz w:val="24"/>
            <w:szCs w:val="24"/>
          </w:rPr>
          <w:t xml:space="preserve">Have more than 50 sexual partners </w:t>
        </w:r>
      </w:moveTo>
    </w:p>
    <w:p w14:paraId="09E22700" w14:textId="77777777" w:rsidR="00D70A52" w:rsidRPr="0078183A" w:rsidRDefault="00D70A52" w:rsidP="00D70A52">
      <w:pPr>
        <w:pStyle w:val="ListParagraph"/>
        <w:numPr>
          <w:ilvl w:val="0"/>
          <w:numId w:val="13"/>
        </w:numPr>
        <w:spacing w:line="240" w:lineRule="auto"/>
        <w:rPr>
          <w:moveTo w:id="165" w:author="DELL" w:date="2016-06-16T21:07:00Z"/>
          <w:rFonts w:ascii="Times New Roman" w:eastAsia="Times New Roman" w:hAnsi="Times New Roman" w:cs="Times New Roman"/>
          <w:sz w:val="24"/>
          <w:szCs w:val="24"/>
        </w:rPr>
      </w:pPr>
      <w:moveTo w:id="166" w:author="DELL" w:date="2016-06-16T21:07:00Z">
        <w:r w:rsidRPr="0078183A">
          <w:rPr>
            <w:rFonts w:ascii="Times New Roman" w:eastAsia="Times New Roman" w:hAnsi="Times New Roman" w:cs="Times New Roman"/>
            <w:sz w:val="24"/>
            <w:szCs w:val="24"/>
          </w:rPr>
          <w:t xml:space="preserve">Experience depressed mood </w:t>
        </w:r>
      </w:moveTo>
    </w:p>
    <w:p w14:paraId="43FED3E9" w14:textId="77777777" w:rsidR="00D70A52" w:rsidRPr="0078183A" w:rsidRDefault="00D70A52" w:rsidP="00D70A52">
      <w:pPr>
        <w:pStyle w:val="ListParagraph"/>
        <w:numPr>
          <w:ilvl w:val="0"/>
          <w:numId w:val="13"/>
        </w:numPr>
        <w:spacing w:line="240" w:lineRule="auto"/>
        <w:rPr>
          <w:moveTo w:id="167" w:author="DELL" w:date="2016-06-16T21:07:00Z"/>
          <w:rFonts w:ascii="Times New Roman" w:eastAsia="Times New Roman" w:hAnsi="Times New Roman" w:cs="Times New Roman"/>
          <w:sz w:val="24"/>
          <w:szCs w:val="24"/>
        </w:rPr>
      </w:pPr>
      <w:moveTo w:id="168" w:author="DELL" w:date="2016-06-16T21:07:00Z">
        <w:r w:rsidRPr="0078183A">
          <w:rPr>
            <w:rFonts w:ascii="Times New Roman" w:eastAsia="Times New Roman" w:hAnsi="Times New Roman" w:cs="Times New Roman"/>
            <w:sz w:val="24"/>
            <w:szCs w:val="24"/>
          </w:rPr>
          <w:t xml:space="preserve">Attempt suicide </w:t>
        </w:r>
      </w:moveTo>
    </w:p>
    <w:moveToRangeEnd w:id="155"/>
    <w:p w14:paraId="2214723B" w14:textId="77777777" w:rsidR="00DB0822" w:rsidRPr="0078183A" w:rsidRDefault="00DB0822" w:rsidP="00834605">
      <w:pPr>
        <w:spacing w:after="0" w:line="240" w:lineRule="auto"/>
        <w:rPr>
          <w:rFonts w:ascii="Times New Roman" w:hAnsi="Times New Roman" w:cs="Times New Roman"/>
          <w:b/>
          <w:sz w:val="24"/>
          <w:szCs w:val="24"/>
        </w:rPr>
      </w:pPr>
    </w:p>
    <w:p w14:paraId="056EFA15" w14:textId="77777777" w:rsidR="00834605" w:rsidRPr="0078183A" w:rsidRDefault="00834605" w:rsidP="00834605">
      <w:pPr>
        <w:spacing w:after="0" w:line="240" w:lineRule="auto"/>
        <w:rPr>
          <w:rFonts w:ascii="Times New Roman" w:hAnsi="Times New Roman" w:cs="Times New Roman"/>
          <w:b/>
          <w:sz w:val="24"/>
          <w:szCs w:val="24"/>
        </w:rPr>
      </w:pPr>
      <w:r w:rsidRPr="0078183A">
        <w:rPr>
          <w:rFonts w:ascii="Times New Roman" w:hAnsi="Times New Roman" w:cs="Times New Roman"/>
          <w:b/>
          <w:sz w:val="24"/>
          <w:szCs w:val="24"/>
        </w:rPr>
        <w:t xml:space="preserve">Potential </w:t>
      </w:r>
      <w:r w:rsidR="00195488" w:rsidRPr="0078183A">
        <w:rPr>
          <w:rFonts w:ascii="Times New Roman" w:hAnsi="Times New Roman" w:cs="Times New Roman"/>
          <w:b/>
          <w:sz w:val="24"/>
          <w:szCs w:val="24"/>
        </w:rPr>
        <w:t>Target Population</w:t>
      </w:r>
      <w:r w:rsidRPr="0078183A">
        <w:rPr>
          <w:rFonts w:ascii="Times New Roman" w:hAnsi="Times New Roman" w:cs="Times New Roman"/>
          <w:b/>
          <w:sz w:val="24"/>
          <w:szCs w:val="24"/>
        </w:rPr>
        <w:t>s</w:t>
      </w:r>
    </w:p>
    <w:p w14:paraId="0D7CB765" w14:textId="77777777" w:rsidR="0057351F" w:rsidRDefault="0057351F" w:rsidP="00834605">
      <w:pPr>
        <w:spacing w:after="0" w:line="240" w:lineRule="auto"/>
        <w:rPr>
          <w:ins w:id="169" w:author="DELL" w:date="2016-06-16T21:41:00Z"/>
          <w:rFonts w:ascii="Times New Roman" w:eastAsia="Times New Roman" w:hAnsi="Times New Roman" w:cs="Times New Roman"/>
          <w:sz w:val="24"/>
          <w:szCs w:val="24"/>
        </w:rPr>
      </w:pPr>
      <w:ins w:id="170" w:author="DELL" w:date="2016-06-16T21:41:00Z">
        <w:r>
          <w:rPr>
            <w:rFonts w:ascii="Times New Roman" w:eastAsia="Times New Roman" w:hAnsi="Times New Roman" w:cs="Times New Roman"/>
            <w:sz w:val="24"/>
            <w:szCs w:val="24"/>
          </w:rPr>
          <w:t>The target population is children and families who are at risk of experiencing or who have experienced adverse childhood experiences.  This target population may include:</w:t>
        </w:r>
      </w:ins>
    </w:p>
    <w:p w14:paraId="04946746" w14:textId="77777777" w:rsidR="0057351F" w:rsidRPr="0057351F" w:rsidRDefault="0057351F">
      <w:pPr>
        <w:pStyle w:val="ListParagraph"/>
        <w:numPr>
          <w:ilvl w:val="0"/>
          <w:numId w:val="22"/>
        </w:numPr>
        <w:spacing w:after="0" w:line="240" w:lineRule="auto"/>
        <w:rPr>
          <w:ins w:id="171" w:author="DELL" w:date="2016-06-16T21:42:00Z"/>
          <w:rFonts w:ascii="Times New Roman" w:hAnsi="Times New Roman" w:cs="Times New Roman"/>
          <w:b/>
          <w:sz w:val="24"/>
          <w:szCs w:val="24"/>
          <w:rPrChange w:id="172" w:author="DELL" w:date="2016-06-16T21:42:00Z">
            <w:rPr>
              <w:ins w:id="173" w:author="DELL" w:date="2016-06-16T21:42:00Z"/>
              <w:rFonts w:ascii="Times New Roman" w:eastAsia="Times New Roman" w:hAnsi="Times New Roman" w:cs="Times New Roman"/>
              <w:sz w:val="24"/>
              <w:szCs w:val="24"/>
            </w:rPr>
          </w:rPrChange>
        </w:rPr>
        <w:pPrChange w:id="174" w:author="DELL" w:date="2016-06-16T21:42:00Z">
          <w:pPr>
            <w:spacing w:after="0" w:line="240" w:lineRule="auto"/>
          </w:pPr>
        </w:pPrChange>
      </w:pPr>
      <w:commentRangeStart w:id="175"/>
      <w:ins w:id="176" w:author="DELL" w:date="2016-06-16T21:41:00Z">
        <w:r w:rsidRPr="0057351F">
          <w:rPr>
            <w:rFonts w:ascii="Times New Roman" w:eastAsia="Times New Roman" w:hAnsi="Times New Roman" w:cs="Times New Roman"/>
            <w:sz w:val="24"/>
            <w:szCs w:val="24"/>
            <w:rPrChange w:id="177" w:author="DELL" w:date="2016-06-16T21:42:00Z">
              <w:rPr/>
            </w:rPrChange>
          </w:rPr>
          <w:lastRenderedPageBreak/>
          <w:t xml:space="preserve">Children and families </w:t>
        </w:r>
        <w:commentRangeEnd w:id="175"/>
        <w:r>
          <w:rPr>
            <w:rStyle w:val="CommentReference"/>
          </w:rPr>
          <w:commentReference w:id="175"/>
        </w:r>
        <w:r w:rsidRPr="0057351F">
          <w:rPr>
            <w:rFonts w:ascii="Times New Roman" w:eastAsia="Times New Roman" w:hAnsi="Times New Roman" w:cs="Times New Roman"/>
            <w:sz w:val="24"/>
            <w:szCs w:val="24"/>
            <w:rPrChange w:id="178" w:author="DELL" w:date="2016-06-16T21:42:00Z">
              <w:rPr/>
            </w:rPrChange>
          </w:rPr>
          <w:t>who live in poverty</w:t>
        </w:r>
      </w:ins>
      <w:ins w:id="179" w:author="DELL" w:date="2016-06-16T21:42:00Z">
        <w:r>
          <w:rPr>
            <w:rFonts w:ascii="Times New Roman" w:eastAsia="Times New Roman" w:hAnsi="Times New Roman" w:cs="Times New Roman"/>
            <w:sz w:val="24"/>
            <w:szCs w:val="24"/>
          </w:rPr>
          <w:t>;</w:t>
        </w:r>
      </w:ins>
    </w:p>
    <w:p w14:paraId="4C4AAA24" w14:textId="77777777" w:rsidR="0057351F" w:rsidRPr="0057351F" w:rsidRDefault="0057351F">
      <w:pPr>
        <w:pStyle w:val="ListParagraph"/>
        <w:numPr>
          <w:ilvl w:val="0"/>
          <w:numId w:val="22"/>
        </w:numPr>
        <w:spacing w:after="0" w:line="240" w:lineRule="auto"/>
        <w:rPr>
          <w:ins w:id="180" w:author="DELL" w:date="2016-06-16T21:42:00Z"/>
          <w:rFonts w:ascii="Times New Roman" w:hAnsi="Times New Roman" w:cs="Times New Roman"/>
          <w:b/>
          <w:sz w:val="24"/>
          <w:szCs w:val="24"/>
          <w:rPrChange w:id="181" w:author="DELL" w:date="2016-06-16T21:42:00Z">
            <w:rPr>
              <w:ins w:id="182" w:author="DELL" w:date="2016-06-16T21:42:00Z"/>
              <w:rFonts w:ascii="Times New Roman" w:eastAsia="Times New Roman" w:hAnsi="Times New Roman" w:cs="Times New Roman"/>
              <w:sz w:val="24"/>
              <w:szCs w:val="24"/>
            </w:rPr>
          </w:rPrChange>
        </w:rPr>
        <w:pPrChange w:id="183" w:author="DELL" w:date="2016-06-16T21:42:00Z">
          <w:pPr>
            <w:spacing w:after="0" w:line="240" w:lineRule="auto"/>
          </w:pPr>
        </w:pPrChange>
      </w:pPr>
      <w:ins w:id="184" w:author="DELL" w:date="2016-06-16T21:42:00Z">
        <w:r>
          <w:rPr>
            <w:rFonts w:ascii="Times New Roman" w:eastAsia="Times New Roman" w:hAnsi="Times New Roman" w:cs="Times New Roman"/>
            <w:sz w:val="24"/>
            <w:szCs w:val="24"/>
          </w:rPr>
          <w:t xml:space="preserve">Children and families who </w:t>
        </w:r>
      </w:ins>
      <w:ins w:id="185" w:author="DELL" w:date="2016-06-16T21:41:00Z">
        <w:r w:rsidRPr="0057351F">
          <w:rPr>
            <w:rFonts w:ascii="Times New Roman" w:eastAsia="Times New Roman" w:hAnsi="Times New Roman" w:cs="Times New Roman"/>
            <w:sz w:val="24"/>
            <w:szCs w:val="24"/>
            <w:rPrChange w:id="186" w:author="DELL" w:date="2016-06-16T21:42:00Z">
              <w:rPr/>
            </w:rPrChange>
          </w:rPr>
          <w:t>live in disadvantaged neighborhoods</w:t>
        </w:r>
      </w:ins>
      <w:ins w:id="187" w:author="DELL" w:date="2016-06-16T21:42:00Z">
        <w:r>
          <w:rPr>
            <w:rFonts w:ascii="Times New Roman" w:eastAsia="Times New Roman" w:hAnsi="Times New Roman" w:cs="Times New Roman"/>
            <w:sz w:val="24"/>
            <w:szCs w:val="24"/>
          </w:rPr>
          <w:t>;</w:t>
        </w:r>
      </w:ins>
    </w:p>
    <w:p w14:paraId="676E0C61" w14:textId="77777777" w:rsidR="0057351F" w:rsidRPr="0057351F" w:rsidRDefault="0057351F">
      <w:pPr>
        <w:pStyle w:val="ListParagraph"/>
        <w:numPr>
          <w:ilvl w:val="0"/>
          <w:numId w:val="22"/>
        </w:numPr>
        <w:spacing w:after="0" w:line="240" w:lineRule="auto"/>
        <w:rPr>
          <w:ins w:id="188" w:author="DELL" w:date="2016-06-16T21:42:00Z"/>
          <w:rFonts w:ascii="Times New Roman" w:hAnsi="Times New Roman" w:cs="Times New Roman"/>
          <w:b/>
          <w:sz w:val="24"/>
          <w:szCs w:val="24"/>
          <w:rPrChange w:id="189" w:author="DELL" w:date="2016-06-16T21:42:00Z">
            <w:rPr>
              <w:ins w:id="190" w:author="DELL" w:date="2016-06-16T21:42:00Z"/>
              <w:rFonts w:ascii="Times New Roman" w:eastAsia="Times New Roman" w:hAnsi="Times New Roman" w:cs="Times New Roman"/>
              <w:sz w:val="24"/>
              <w:szCs w:val="24"/>
            </w:rPr>
          </w:rPrChange>
        </w:rPr>
        <w:pPrChange w:id="191" w:author="DELL" w:date="2016-06-16T21:42:00Z">
          <w:pPr>
            <w:spacing w:after="0" w:line="240" w:lineRule="auto"/>
          </w:pPr>
        </w:pPrChange>
      </w:pPr>
      <w:ins w:id="192" w:author="DELL" w:date="2016-06-16T21:42:00Z">
        <w:r>
          <w:rPr>
            <w:rFonts w:ascii="Times New Roman" w:eastAsia="Times New Roman" w:hAnsi="Times New Roman" w:cs="Times New Roman"/>
            <w:sz w:val="24"/>
            <w:szCs w:val="24"/>
          </w:rPr>
          <w:t xml:space="preserve">Families with </w:t>
        </w:r>
      </w:ins>
      <w:ins w:id="193" w:author="DELL" w:date="2016-06-16T21:41:00Z">
        <w:r w:rsidRPr="0057351F">
          <w:rPr>
            <w:rFonts w:ascii="Times New Roman" w:eastAsia="Times New Roman" w:hAnsi="Times New Roman" w:cs="Times New Roman"/>
            <w:sz w:val="24"/>
            <w:szCs w:val="24"/>
            <w:rPrChange w:id="194" w:author="DELL" w:date="2016-06-16T21:42:00Z">
              <w:rPr/>
            </w:rPrChange>
          </w:rPr>
          <w:t>young parents</w:t>
        </w:r>
      </w:ins>
      <w:ins w:id="195" w:author="DELL" w:date="2016-06-16T21:42:00Z">
        <w:r>
          <w:rPr>
            <w:rFonts w:ascii="Times New Roman" w:eastAsia="Times New Roman" w:hAnsi="Times New Roman" w:cs="Times New Roman"/>
            <w:sz w:val="24"/>
            <w:szCs w:val="24"/>
          </w:rPr>
          <w:t>;</w:t>
        </w:r>
      </w:ins>
    </w:p>
    <w:p w14:paraId="03DDD543" w14:textId="77777777" w:rsidR="00CC0CF6" w:rsidRPr="00546CD5" w:rsidRDefault="0057351F">
      <w:pPr>
        <w:pStyle w:val="ListParagraph"/>
        <w:numPr>
          <w:ilvl w:val="0"/>
          <w:numId w:val="22"/>
        </w:numPr>
        <w:spacing w:after="0" w:line="240" w:lineRule="auto"/>
        <w:rPr>
          <w:rFonts w:ascii="Times New Roman" w:hAnsi="Times New Roman" w:cs="Times New Roman"/>
          <w:b/>
          <w:sz w:val="24"/>
          <w:szCs w:val="24"/>
          <w:rPrChange w:id="196" w:author="DELL" w:date="2016-06-16T21:43:00Z">
            <w:rPr>
              <w:b/>
            </w:rPr>
          </w:rPrChange>
        </w:rPr>
        <w:pPrChange w:id="197" w:author="DELL" w:date="2016-06-16T21:43:00Z">
          <w:pPr>
            <w:spacing w:after="0" w:line="240" w:lineRule="auto"/>
          </w:pPr>
        </w:pPrChange>
      </w:pPr>
      <w:ins w:id="198" w:author="DELL" w:date="2016-06-16T21:42:00Z">
        <w:r>
          <w:rPr>
            <w:rFonts w:ascii="Times New Roman" w:eastAsia="Times New Roman" w:hAnsi="Times New Roman" w:cs="Times New Roman"/>
            <w:sz w:val="24"/>
            <w:szCs w:val="24"/>
          </w:rPr>
          <w:t>C</w:t>
        </w:r>
      </w:ins>
      <w:ins w:id="199" w:author="DELL" w:date="2016-06-16T21:41:00Z">
        <w:r w:rsidRPr="0057351F">
          <w:rPr>
            <w:rFonts w:ascii="Times New Roman" w:eastAsia="Times New Roman" w:hAnsi="Times New Roman" w:cs="Times New Roman"/>
            <w:sz w:val="24"/>
            <w:szCs w:val="24"/>
            <w:rPrChange w:id="200" w:author="DELL" w:date="2016-06-16T21:42:00Z">
              <w:rPr/>
            </w:rPrChange>
          </w:rPr>
          <w:t>aregivers with substance use or mental health disorders</w:t>
        </w:r>
      </w:ins>
      <w:ins w:id="201" w:author="DELL" w:date="2016-06-16T21:43:00Z">
        <w:r w:rsidR="00546CD5" w:rsidRPr="00546CD5">
          <w:rPr>
            <w:rFonts w:ascii="Times New Roman" w:eastAsia="Times New Roman" w:hAnsi="Times New Roman" w:cs="Times New Roman"/>
            <w:sz w:val="24"/>
            <w:szCs w:val="24"/>
            <w:rPrChange w:id="202" w:author="DELL" w:date="2016-06-16T21:43:00Z">
              <w:rPr>
                <w:rFonts w:eastAsia="Times New Roman"/>
              </w:rPr>
            </w:rPrChange>
          </w:rPr>
          <w:t>;</w:t>
        </w:r>
      </w:ins>
      <w:del w:id="203" w:author="DELL" w:date="2016-06-16T21:37:00Z">
        <w:r w:rsidR="00CC0CF6" w:rsidRPr="00546CD5" w:rsidDel="00220B80">
          <w:rPr>
            <w:rFonts w:ascii="Times New Roman" w:hAnsi="Times New Roman" w:cs="Times New Roman"/>
            <w:b/>
            <w:sz w:val="24"/>
            <w:szCs w:val="24"/>
            <w:rPrChange w:id="204" w:author="DELL" w:date="2016-06-16T21:43:00Z">
              <w:rPr>
                <w:b/>
              </w:rPr>
            </w:rPrChange>
          </w:rPr>
          <w:delText xml:space="preserve"> </w:delText>
        </w:r>
      </w:del>
    </w:p>
    <w:p w14:paraId="704B0DA8" w14:textId="77777777" w:rsidR="00F305AB" w:rsidRPr="0078183A" w:rsidRDefault="00834605" w:rsidP="00834605">
      <w:pPr>
        <w:pStyle w:val="ListParagraph"/>
        <w:numPr>
          <w:ilvl w:val="0"/>
          <w:numId w:val="16"/>
        </w:numPr>
        <w:spacing w:after="0" w:line="240" w:lineRule="auto"/>
        <w:rPr>
          <w:rFonts w:ascii="Times New Roman" w:hAnsi="Times New Roman" w:cs="Times New Roman"/>
          <w:sz w:val="24"/>
          <w:szCs w:val="24"/>
        </w:rPr>
      </w:pPr>
      <w:commentRangeStart w:id="205"/>
      <w:r w:rsidRPr="0078183A">
        <w:rPr>
          <w:rFonts w:ascii="Times New Roman" w:hAnsi="Times New Roman" w:cs="Times New Roman"/>
          <w:sz w:val="24"/>
          <w:szCs w:val="24"/>
        </w:rPr>
        <w:t>I</w:t>
      </w:r>
      <w:r w:rsidR="00CC0CF6" w:rsidRPr="0078183A">
        <w:rPr>
          <w:rFonts w:ascii="Times New Roman" w:hAnsi="Times New Roman" w:cs="Times New Roman"/>
          <w:sz w:val="24"/>
          <w:szCs w:val="24"/>
        </w:rPr>
        <w:t>nfants and children up to age 5 and the</w:t>
      </w:r>
      <w:r w:rsidR="006E1D97" w:rsidRPr="0078183A">
        <w:rPr>
          <w:rFonts w:ascii="Times New Roman" w:hAnsi="Times New Roman" w:cs="Times New Roman"/>
          <w:sz w:val="24"/>
          <w:szCs w:val="24"/>
        </w:rPr>
        <w:t>i</w:t>
      </w:r>
      <w:r w:rsidR="00CC0CF6" w:rsidRPr="0078183A">
        <w:rPr>
          <w:rFonts w:ascii="Times New Roman" w:hAnsi="Times New Roman" w:cs="Times New Roman"/>
          <w:sz w:val="24"/>
          <w:szCs w:val="24"/>
        </w:rPr>
        <w:t>r families</w:t>
      </w:r>
      <w:ins w:id="206" w:author="DELL" w:date="2016-06-16T21:43:00Z">
        <w:r w:rsidR="00546CD5">
          <w:rPr>
            <w:rFonts w:ascii="Times New Roman" w:hAnsi="Times New Roman" w:cs="Times New Roman"/>
            <w:sz w:val="24"/>
            <w:szCs w:val="24"/>
          </w:rPr>
          <w:t>;</w:t>
        </w:r>
      </w:ins>
      <w:del w:id="207" w:author="DELL" w:date="2016-06-16T21:43:00Z">
        <w:r w:rsidR="00CC0CF6" w:rsidRPr="0078183A" w:rsidDel="00546CD5">
          <w:rPr>
            <w:rFonts w:ascii="Times New Roman" w:hAnsi="Times New Roman" w:cs="Times New Roman"/>
            <w:sz w:val="24"/>
            <w:szCs w:val="24"/>
          </w:rPr>
          <w:delText>.</w:delText>
        </w:r>
      </w:del>
    </w:p>
    <w:p w14:paraId="0A57C738" w14:textId="77777777" w:rsidR="00834605" w:rsidRPr="0078183A" w:rsidRDefault="00834605" w:rsidP="00834605">
      <w:pPr>
        <w:pStyle w:val="ListParagraph"/>
        <w:numPr>
          <w:ilvl w:val="0"/>
          <w:numId w:val="16"/>
        </w:numPr>
        <w:spacing w:after="0" w:line="240" w:lineRule="auto"/>
        <w:rPr>
          <w:rFonts w:ascii="Times New Roman" w:hAnsi="Times New Roman" w:cs="Times New Roman"/>
          <w:sz w:val="24"/>
          <w:szCs w:val="24"/>
        </w:rPr>
      </w:pPr>
      <w:r w:rsidRPr="0078183A">
        <w:rPr>
          <w:rFonts w:ascii="Times New Roman" w:hAnsi="Times New Roman" w:cs="Times New Roman"/>
          <w:sz w:val="24"/>
          <w:szCs w:val="24"/>
        </w:rPr>
        <w:t xml:space="preserve">Infants and children up to age 18 who have a parent in the criminal justice system and their families. </w:t>
      </w:r>
      <w:commentRangeEnd w:id="205"/>
      <w:r w:rsidR="00C50720">
        <w:rPr>
          <w:rStyle w:val="CommentReference"/>
        </w:rPr>
        <w:commentReference w:id="205"/>
      </w:r>
    </w:p>
    <w:p w14:paraId="64825315" w14:textId="77777777" w:rsidR="00834605" w:rsidRDefault="00834605" w:rsidP="00834605">
      <w:pPr>
        <w:spacing w:after="0" w:line="240" w:lineRule="auto"/>
        <w:rPr>
          <w:ins w:id="208" w:author="DELL" w:date="2016-06-16T21:37:00Z"/>
          <w:rFonts w:ascii="Times New Roman" w:hAnsi="Times New Roman" w:cs="Times New Roman"/>
          <w:b/>
          <w:sz w:val="24"/>
          <w:szCs w:val="24"/>
        </w:rPr>
      </w:pPr>
    </w:p>
    <w:p w14:paraId="76BA3F1E" w14:textId="77777777" w:rsidR="00220B80" w:rsidRPr="00220B80" w:rsidRDefault="00220B80" w:rsidP="00834605">
      <w:pPr>
        <w:spacing w:after="0" w:line="240" w:lineRule="auto"/>
        <w:rPr>
          <w:rFonts w:ascii="Times New Roman" w:hAnsi="Times New Roman" w:cs="Times New Roman"/>
          <w:sz w:val="24"/>
          <w:szCs w:val="24"/>
          <w:rPrChange w:id="209" w:author="DELL" w:date="2016-06-16T21:37:00Z">
            <w:rPr>
              <w:rFonts w:ascii="Times New Roman" w:hAnsi="Times New Roman" w:cs="Times New Roman"/>
              <w:b/>
              <w:sz w:val="24"/>
              <w:szCs w:val="24"/>
            </w:rPr>
          </w:rPrChange>
        </w:rPr>
      </w:pPr>
      <w:ins w:id="210" w:author="DELL" w:date="2016-06-16T21:37:00Z">
        <w:r w:rsidRPr="00220B80">
          <w:rPr>
            <w:rFonts w:ascii="Times New Roman" w:hAnsi="Times New Roman" w:cs="Times New Roman"/>
            <w:sz w:val="24"/>
            <w:szCs w:val="24"/>
            <w:rPrChange w:id="211" w:author="DELL" w:date="2016-06-16T21:37:00Z">
              <w:rPr>
                <w:rFonts w:ascii="Times New Roman" w:hAnsi="Times New Roman" w:cs="Times New Roman"/>
                <w:b/>
                <w:sz w:val="24"/>
                <w:szCs w:val="24"/>
              </w:rPr>
            </w:rPrChange>
          </w:rPr>
          <w:t>Proposals</w:t>
        </w:r>
        <w:r>
          <w:rPr>
            <w:rFonts w:ascii="Times New Roman" w:hAnsi="Times New Roman" w:cs="Times New Roman"/>
            <w:sz w:val="24"/>
            <w:szCs w:val="24"/>
          </w:rPr>
          <w:t xml:space="preserve"> as to how to identify </w:t>
        </w:r>
      </w:ins>
      <w:ins w:id="212" w:author="DELL" w:date="2016-06-16T21:51:00Z">
        <w:r w:rsidR="003D0CAF">
          <w:rPr>
            <w:rFonts w:ascii="Times New Roman" w:hAnsi="Times New Roman" w:cs="Times New Roman"/>
            <w:sz w:val="24"/>
            <w:szCs w:val="24"/>
          </w:rPr>
          <w:t xml:space="preserve">and refer </w:t>
        </w:r>
      </w:ins>
      <w:ins w:id="213" w:author="DELL" w:date="2016-06-16T21:37:00Z">
        <w:r>
          <w:rPr>
            <w:rFonts w:ascii="Times New Roman" w:hAnsi="Times New Roman" w:cs="Times New Roman"/>
            <w:sz w:val="24"/>
            <w:szCs w:val="24"/>
          </w:rPr>
          <w:t>children and families at risk of experiencing adverse childhood experiences or who have experienced them will be welcomed from the Subcommittee.</w:t>
        </w:r>
      </w:ins>
    </w:p>
    <w:p w14:paraId="621450B7" w14:textId="77777777" w:rsidR="00F305AB" w:rsidRPr="0078183A" w:rsidRDefault="00F305AB" w:rsidP="00834605">
      <w:pPr>
        <w:spacing w:after="0" w:line="240" w:lineRule="auto"/>
        <w:rPr>
          <w:rFonts w:ascii="Times New Roman" w:hAnsi="Times New Roman" w:cs="Times New Roman"/>
          <w:b/>
          <w:sz w:val="24"/>
          <w:szCs w:val="24"/>
        </w:rPr>
      </w:pPr>
    </w:p>
    <w:p w14:paraId="40696F32" w14:textId="77777777" w:rsidR="009E0AB8" w:rsidRPr="0078183A" w:rsidRDefault="009E0AB8" w:rsidP="00834605">
      <w:pPr>
        <w:spacing w:after="0" w:line="240" w:lineRule="auto"/>
        <w:rPr>
          <w:rFonts w:ascii="Times New Roman" w:hAnsi="Times New Roman" w:cs="Times New Roman"/>
          <w:b/>
          <w:sz w:val="24"/>
          <w:szCs w:val="24"/>
        </w:rPr>
      </w:pPr>
      <w:r w:rsidRPr="0078183A">
        <w:rPr>
          <w:rFonts w:ascii="Times New Roman" w:hAnsi="Times New Roman" w:cs="Times New Roman"/>
          <w:b/>
          <w:sz w:val="24"/>
          <w:szCs w:val="24"/>
        </w:rPr>
        <w:t>Services</w:t>
      </w:r>
    </w:p>
    <w:p w14:paraId="27DBAE87" w14:textId="77777777" w:rsidR="00F8269A" w:rsidRPr="0078183A" w:rsidRDefault="00F55471" w:rsidP="00834605">
      <w:pPr>
        <w:spacing w:after="0" w:line="240" w:lineRule="auto"/>
        <w:rPr>
          <w:rFonts w:ascii="Times New Roman" w:hAnsi="Times New Roman" w:cs="Times New Roman"/>
          <w:sz w:val="24"/>
          <w:szCs w:val="24"/>
        </w:rPr>
      </w:pPr>
      <w:r w:rsidRPr="0078183A">
        <w:rPr>
          <w:rFonts w:ascii="Times New Roman" w:hAnsi="Times New Roman" w:cs="Times New Roman"/>
          <w:sz w:val="24"/>
          <w:szCs w:val="24"/>
        </w:rPr>
        <w:t>Early Childhood Intervention</w:t>
      </w:r>
      <w:r w:rsidR="009879D0" w:rsidRPr="0078183A">
        <w:rPr>
          <w:rFonts w:ascii="Times New Roman" w:hAnsi="Times New Roman" w:cs="Times New Roman"/>
          <w:sz w:val="24"/>
          <w:szCs w:val="24"/>
        </w:rPr>
        <w:t xml:space="preserve"> services are characterized</w:t>
      </w:r>
      <w:r w:rsidR="00086422" w:rsidRPr="0078183A">
        <w:rPr>
          <w:rFonts w:ascii="Times New Roman" w:hAnsi="Times New Roman" w:cs="Times New Roman"/>
          <w:sz w:val="24"/>
          <w:szCs w:val="24"/>
        </w:rPr>
        <w:t xml:space="preserve"> by voluntary participation</w:t>
      </w:r>
      <w:r w:rsidR="005076E5" w:rsidRPr="0078183A">
        <w:rPr>
          <w:rFonts w:ascii="Times New Roman" w:hAnsi="Times New Roman" w:cs="Times New Roman"/>
          <w:sz w:val="24"/>
          <w:szCs w:val="24"/>
        </w:rPr>
        <w:t xml:space="preserve">.  The mechanism for referral of families to early childhood services is undetermined.  </w:t>
      </w:r>
      <w:r w:rsidR="00EB3D80" w:rsidRPr="0078183A">
        <w:rPr>
          <w:rFonts w:ascii="Times New Roman" w:hAnsi="Times New Roman" w:cs="Times New Roman"/>
          <w:sz w:val="24"/>
          <w:szCs w:val="24"/>
        </w:rPr>
        <w:t>Services may include:</w:t>
      </w:r>
    </w:p>
    <w:p w14:paraId="31C330F5" w14:textId="77777777" w:rsidR="00BD1D8C" w:rsidRPr="0078183A" w:rsidRDefault="00BD1D8C" w:rsidP="00834605">
      <w:pPr>
        <w:pStyle w:val="ListParagraph"/>
        <w:numPr>
          <w:ilvl w:val="0"/>
          <w:numId w:val="15"/>
        </w:numPr>
        <w:spacing w:after="120" w:line="240" w:lineRule="auto"/>
        <w:rPr>
          <w:rFonts w:ascii="Times New Roman" w:hAnsi="Times New Roman" w:cs="Times New Roman"/>
          <w:sz w:val="24"/>
          <w:szCs w:val="24"/>
        </w:rPr>
      </w:pPr>
      <w:r w:rsidRPr="0078183A">
        <w:rPr>
          <w:rFonts w:ascii="Times New Roman" w:hAnsi="Times New Roman" w:cs="Times New Roman"/>
          <w:sz w:val="24"/>
          <w:szCs w:val="24"/>
        </w:rPr>
        <w:t xml:space="preserve">Direct support to the family home with skilled professional, early child home visiting programs. </w:t>
      </w:r>
    </w:p>
    <w:p w14:paraId="2839FE86" w14:textId="77777777" w:rsidR="00BD1D8C" w:rsidRPr="0078183A" w:rsidRDefault="00BD1D8C" w:rsidP="00834605">
      <w:pPr>
        <w:pStyle w:val="ListParagraph"/>
        <w:numPr>
          <w:ilvl w:val="0"/>
          <w:numId w:val="15"/>
        </w:numPr>
        <w:spacing w:after="120" w:line="240" w:lineRule="auto"/>
        <w:rPr>
          <w:rFonts w:ascii="Times New Roman" w:hAnsi="Times New Roman" w:cs="Times New Roman"/>
          <w:sz w:val="24"/>
          <w:szCs w:val="24"/>
        </w:rPr>
      </w:pPr>
      <w:r w:rsidRPr="0078183A">
        <w:rPr>
          <w:rFonts w:ascii="Times New Roman" w:hAnsi="Times New Roman" w:cs="Times New Roman"/>
          <w:sz w:val="24"/>
          <w:szCs w:val="24"/>
        </w:rPr>
        <w:t>Help parents develop parenting and life skills, improve financial literacy and achieve educational and employment goals.</w:t>
      </w:r>
    </w:p>
    <w:p w14:paraId="53E61426" w14:textId="77777777" w:rsidR="00BD1D8C" w:rsidRPr="0078183A" w:rsidRDefault="00BD1D8C" w:rsidP="00834605">
      <w:pPr>
        <w:pStyle w:val="ListParagraph"/>
        <w:numPr>
          <w:ilvl w:val="0"/>
          <w:numId w:val="15"/>
        </w:numPr>
        <w:spacing w:after="120" w:line="240" w:lineRule="auto"/>
        <w:rPr>
          <w:rFonts w:ascii="Times New Roman" w:hAnsi="Times New Roman" w:cs="Times New Roman"/>
          <w:sz w:val="24"/>
          <w:szCs w:val="24"/>
        </w:rPr>
      </w:pPr>
      <w:r w:rsidRPr="0078183A">
        <w:rPr>
          <w:rFonts w:ascii="Times New Roman" w:hAnsi="Times New Roman" w:cs="Times New Roman"/>
          <w:sz w:val="24"/>
          <w:szCs w:val="24"/>
        </w:rPr>
        <w:t>Increase social supports like babysitting and high quality childcare.</w:t>
      </w:r>
    </w:p>
    <w:p w14:paraId="3C9FDBDC" w14:textId="77777777" w:rsidR="00BD1D8C" w:rsidRPr="0078183A" w:rsidRDefault="00BD1D8C" w:rsidP="00834605">
      <w:pPr>
        <w:pStyle w:val="ListParagraph"/>
        <w:numPr>
          <w:ilvl w:val="0"/>
          <w:numId w:val="15"/>
        </w:numPr>
        <w:spacing w:after="120" w:line="240" w:lineRule="auto"/>
        <w:rPr>
          <w:rFonts w:ascii="Times New Roman" w:hAnsi="Times New Roman" w:cs="Times New Roman"/>
          <w:sz w:val="24"/>
          <w:szCs w:val="24"/>
        </w:rPr>
      </w:pPr>
      <w:r w:rsidRPr="0078183A">
        <w:rPr>
          <w:rFonts w:ascii="Times New Roman" w:hAnsi="Times New Roman" w:cs="Times New Roman"/>
          <w:sz w:val="24"/>
          <w:szCs w:val="24"/>
        </w:rPr>
        <w:t>Combine home visitation with the structural supports necessary to support fathers, women and children.</w:t>
      </w:r>
    </w:p>
    <w:p w14:paraId="5BC24988" w14:textId="77777777" w:rsidR="00BD1D8C" w:rsidRPr="0078183A" w:rsidRDefault="00BD1D8C" w:rsidP="00834605">
      <w:pPr>
        <w:pStyle w:val="ListParagraph"/>
        <w:numPr>
          <w:ilvl w:val="0"/>
          <w:numId w:val="15"/>
        </w:numPr>
        <w:spacing w:after="120" w:line="240" w:lineRule="auto"/>
        <w:rPr>
          <w:rFonts w:ascii="Times New Roman" w:hAnsi="Times New Roman" w:cs="Times New Roman"/>
          <w:sz w:val="24"/>
          <w:szCs w:val="24"/>
        </w:rPr>
      </w:pPr>
      <w:r w:rsidRPr="0078183A">
        <w:rPr>
          <w:rFonts w:ascii="Times New Roman" w:hAnsi="Times New Roman" w:cs="Times New Roman"/>
          <w:sz w:val="24"/>
          <w:szCs w:val="24"/>
        </w:rPr>
        <w:t>Multigenerational programming that works with all caregivers within a family system. </w:t>
      </w:r>
    </w:p>
    <w:p w14:paraId="478BD29A" w14:textId="77777777" w:rsidR="00BD1D8C" w:rsidRPr="0078183A" w:rsidDel="00685F55" w:rsidRDefault="00BD1D8C" w:rsidP="00834605">
      <w:pPr>
        <w:pStyle w:val="ListParagraph"/>
        <w:numPr>
          <w:ilvl w:val="0"/>
          <w:numId w:val="15"/>
        </w:numPr>
        <w:autoSpaceDE w:val="0"/>
        <w:autoSpaceDN w:val="0"/>
        <w:adjustRightInd w:val="0"/>
        <w:spacing w:after="0" w:line="240" w:lineRule="auto"/>
        <w:rPr>
          <w:del w:id="214" w:author="DELL" w:date="2016-06-16T21:25:00Z"/>
          <w:rFonts w:ascii="Times New Roman" w:hAnsi="Times New Roman" w:cs="Times New Roman"/>
          <w:sz w:val="24"/>
          <w:szCs w:val="24"/>
        </w:rPr>
      </w:pPr>
      <w:commentRangeStart w:id="215"/>
      <w:del w:id="216" w:author="DELL" w:date="2016-06-16T21:25:00Z">
        <w:r w:rsidRPr="0078183A" w:rsidDel="00685F55">
          <w:rPr>
            <w:rFonts w:ascii="Times New Roman" w:hAnsi="Times New Roman" w:cs="Times New Roman"/>
            <w:sz w:val="24"/>
            <w:szCs w:val="24"/>
          </w:rPr>
          <w:delText>Develop assessment systems that assess child strengths, consistent with</w:delText>
        </w:r>
      </w:del>
    </w:p>
    <w:p w14:paraId="5A1B42DF" w14:textId="77777777" w:rsidR="00BD1D8C" w:rsidRPr="0078183A" w:rsidDel="00685F55" w:rsidRDefault="00BD1D8C" w:rsidP="00834605">
      <w:pPr>
        <w:pStyle w:val="ListParagraph"/>
        <w:autoSpaceDE w:val="0"/>
        <w:autoSpaceDN w:val="0"/>
        <w:adjustRightInd w:val="0"/>
        <w:spacing w:after="0" w:line="240" w:lineRule="auto"/>
        <w:rPr>
          <w:del w:id="217" w:author="DELL" w:date="2016-06-16T21:25:00Z"/>
          <w:rFonts w:ascii="Times New Roman" w:hAnsi="Times New Roman" w:cs="Times New Roman"/>
          <w:sz w:val="24"/>
          <w:szCs w:val="24"/>
        </w:rPr>
      </w:pPr>
      <w:del w:id="218" w:author="DELL" w:date="2016-06-16T21:25:00Z">
        <w:r w:rsidRPr="0078183A" w:rsidDel="00685F55">
          <w:rPr>
            <w:rFonts w:ascii="Times New Roman" w:hAnsi="Times New Roman" w:cs="Times New Roman"/>
            <w:sz w:val="24"/>
            <w:szCs w:val="24"/>
          </w:rPr>
          <w:delText>current standards for professional early childhood practice.</w:delText>
        </w:r>
      </w:del>
    </w:p>
    <w:p w14:paraId="62E1588D" w14:textId="77777777" w:rsidR="00BD1D8C" w:rsidRPr="0078183A" w:rsidDel="00685F55" w:rsidRDefault="00BD1D8C" w:rsidP="00834605">
      <w:pPr>
        <w:pStyle w:val="ListParagraph"/>
        <w:numPr>
          <w:ilvl w:val="0"/>
          <w:numId w:val="15"/>
        </w:numPr>
        <w:autoSpaceDE w:val="0"/>
        <w:autoSpaceDN w:val="0"/>
        <w:adjustRightInd w:val="0"/>
        <w:spacing w:after="0" w:line="240" w:lineRule="auto"/>
        <w:rPr>
          <w:del w:id="219" w:author="DELL" w:date="2016-06-16T21:25:00Z"/>
          <w:rFonts w:ascii="Times New Roman" w:hAnsi="Times New Roman" w:cs="Times New Roman"/>
          <w:sz w:val="24"/>
          <w:szCs w:val="24"/>
        </w:rPr>
      </w:pPr>
      <w:del w:id="220" w:author="DELL" w:date="2016-06-16T21:25:00Z">
        <w:r w:rsidRPr="0078183A" w:rsidDel="00685F55">
          <w:rPr>
            <w:rFonts w:ascii="Times New Roman" w:hAnsi="Times New Roman" w:cs="Times New Roman"/>
            <w:sz w:val="24"/>
            <w:szCs w:val="24"/>
          </w:rPr>
          <w:delText>Develop systems of professional development opportunities for community</w:delText>
        </w:r>
      </w:del>
    </w:p>
    <w:p w14:paraId="7A0EF681" w14:textId="77777777" w:rsidR="00BD1D8C" w:rsidRPr="0078183A" w:rsidDel="00685F55" w:rsidRDefault="00BD1D8C" w:rsidP="00834605">
      <w:pPr>
        <w:pStyle w:val="ListParagraph"/>
        <w:numPr>
          <w:ilvl w:val="0"/>
          <w:numId w:val="15"/>
        </w:numPr>
        <w:autoSpaceDE w:val="0"/>
        <w:autoSpaceDN w:val="0"/>
        <w:adjustRightInd w:val="0"/>
        <w:spacing w:after="0" w:line="240" w:lineRule="auto"/>
        <w:rPr>
          <w:del w:id="221" w:author="DELL" w:date="2016-06-16T21:25:00Z"/>
          <w:rFonts w:ascii="Times New Roman" w:hAnsi="Times New Roman" w:cs="Times New Roman"/>
          <w:sz w:val="24"/>
          <w:szCs w:val="24"/>
        </w:rPr>
      </w:pPr>
      <w:del w:id="222" w:author="DELL" w:date="2016-06-16T21:25:00Z">
        <w:r w:rsidRPr="0078183A" w:rsidDel="00685F55">
          <w:rPr>
            <w:rFonts w:ascii="Times New Roman" w:hAnsi="Times New Roman" w:cs="Times New Roman"/>
            <w:sz w:val="24"/>
            <w:szCs w:val="24"/>
          </w:rPr>
          <w:delText>Based early learning providers and teachers.</w:delText>
        </w:r>
      </w:del>
    </w:p>
    <w:p w14:paraId="2B13B889" w14:textId="77777777" w:rsidR="00BD1D8C" w:rsidRPr="0078183A" w:rsidDel="00685F55" w:rsidRDefault="00BD1D8C" w:rsidP="00834605">
      <w:pPr>
        <w:pStyle w:val="ListParagraph"/>
        <w:numPr>
          <w:ilvl w:val="0"/>
          <w:numId w:val="15"/>
        </w:numPr>
        <w:autoSpaceDE w:val="0"/>
        <w:autoSpaceDN w:val="0"/>
        <w:adjustRightInd w:val="0"/>
        <w:spacing w:after="0" w:line="240" w:lineRule="auto"/>
        <w:rPr>
          <w:del w:id="223" w:author="DELL" w:date="2016-06-16T21:25:00Z"/>
          <w:rFonts w:ascii="Times New Roman" w:hAnsi="Times New Roman" w:cs="Times New Roman"/>
          <w:sz w:val="24"/>
          <w:szCs w:val="24"/>
        </w:rPr>
      </w:pPr>
      <w:del w:id="224" w:author="DELL" w:date="2016-06-16T21:25:00Z">
        <w:r w:rsidRPr="0078183A" w:rsidDel="00685F55">
          <w:rPr>
            <w:rFonts w:ascii="Times New Roman" w:hAnsi="Times New Roman" w:cs="Times New Roman"/>
            <w:sz w:val="24"/>
            <w:szCs w:val="24"/>
          </w:rPr>
          <w:delText>Develop and use data systems for service delivery, family satisfaction, and outcome metrics.</w:delText>
        </w:r>
        <w:commentRangeEnd w:id="215"/>
        <w:r w:rsidR="00685F55" w:rsidDel="00685F55">
          <w:rPr>
            <w:rStyle w:val="CommentReference"/>
          </w:rPr>
          <w:commentReference w:id="215"/>
        </w:r>
      </w:del>
    </w:p>
    <w:p w14:paraId="2E9B3B69" w14:textId="77777777" w:rsidR="0078183A" w:rsidRPr="0078183A" w:rsidRDefault="0078183A" w:rsidP="0078183A">
      <w:pPr>
        <w:pStyle w:val="ListParagraph"/>
        <w:autoSpaceDE w:val="0"/>
        <w:autoSpaceDN w:val="0"/>
        <w:adjustRightInd w:val="0"/>
        <w:spacing w:after="0" w:line="240" w:lineRule="auto"/>
        <w:rPr>
          <w:rFonts w:ascii="Times New Roman" w:hAnsi="Times New Roman" w:cs="Times New Roman"/>
          <w:sz w:val="24"/>
          <w:szCs w:val="24"/>
        </w:rPr>
      </w:pPr>
    </w:p>
    <w:p w14:paraId="1442E43E" w14:textId="77777777" w:rsidR="009718D6" w:rsidRDefault="009718D6" w:rsidP="0078183A">
      <w:pPr>
        <w:spacing w:after="120" w:line="240" w:lineRule="auto"/>
        <w:rPr>
          <w:rFonts w:ascii="Times New Roman" w:hAnsi="Times New Roman" w:cs="Times New Roman"/>
          <w:sz w:val="24"/>
          <w:szCs w:val="24"/>
          <w:u w:val="single"/>
        </w:rPr>
      </w:pPr>
      <w:r>
        <w:rPr>
          <w:rFonts w:ascii="Times New Roman" w:hAnsi="Times New Roman" w:cs="Times New Roman"/>
          <w:sz w:val="24"/>
          <w:szCs w:val="24"/>
          <w:u w:val="single"/>
        </w:rPr>
        <w:t>The following are two examples of evidence based services:</w:t>
      </w:r>
    </w:p>
    <w:p w14:paraId="653AE1BB" w14:textId="77777777" w:rsidR="0078183A" w:rsidRPr="00BB1F8B" w:rsidRDefault="0078183A" w:rsidP="00BB1F8B">
      <w:pPr>
        <w:pStyle w:val="ListParagraph"/>
        <w:numPr>
          <w:ilvl w:val="0"/>
          <w:numId w:val="18"/>
        </w:numPr>
        <w:spacing w:after="120" w:line="240" w:lineRule="auto"/>
        <w:rPr>
          <w:rFonts w:ascii="Times New Roman" w:hAnsi="Times New Roman" w:cs="Times New Roman"/>
          <w:sz w:val="24"/>
          <w:szCs w:val="24"/>
        </w:rPr>
      </w:pPr>
      <w:commentRangeStart w:id="225"/>
      <w:r w:rsidRPr="00BB1F8B">
        <w:rPr>
          <w:rFonts w:ascii="Times New Roman" w:hAnsi="Times New Roman" w:cs="Times New Roman"/>
          <w:sz w:val="24"/>
          <w:szCs w:val="24"/>
        </w:rPr>
        <w:t>Triple-P Positive Parenting Program</w:t>
      </w:r>
      <w:commentRangeEnd w:id="225"/>
      <w:r w:rsidR="00E84F50">
        <w:rPr>
          <w:rStyle w:val="CommentReference"/>
        </w:rPr>
        <w:commentReference w:id="225"/>
      </w:r>
      <w:r w:rsidR="00BB1F8B" w:rsidRPr="00BB1F8B">
        <w:rPr>
          <w:rFonts w:ascii="Times New Roman" w:hAnsi="Times New Roman" w:cs="Times New Roman"/>
          <w:sz w:val="24"/>
          <w:szCs w:val="24"/>
        </w:rPr>
        <w:t>:</w:t>
      </w:r>
      <w:r w:rsidRPr="00BB1F8B">
        <w:rPr>
          <w:rFonts w:ascii="Times New Roman" w:hAnsi="Times New Roman" w:cs="Times New Roman"/>
          <w:sz w:val="24"/>
          <w:szCs w:val="24"/>
        </w:rPr>
        <w:t xml:space="preserve"> a professional training program</w:t>
      </w:r>
      <w:r w:rsidR="00BB55A1">
        <w:rPr>
          <w:rFonts w:ascii="Times New Roman" w:hAnsi="Times New Roman" w:cs="Times New Roman"/>
          <w:sz w:val="24"/>
          <w:szCs w:val="24"/>
        </w:rPr>
        <w:t xml:space="preserve"> that</w:t>
      </w:r>
      <w:r w:rsidRPr="00BB1F8B">
        <w:rPr>
          <w:rFonts w:ascii="Times New Roman" w:hAnsi="Times New Roman" w:cs="Times New Roman"/>
          <w:sz w:val="24"/>
          <w:szCs w:val="24"/>
        </w:rPr>
        <w:t xml:space="preserve"> prepares pediatricians, child welfare workers, and others to provide evidence-based parenting education to at-risk families.</w:t>
      </w:r>
    </w:p>
    <w:p w14:paraId="1EF2C084" w14:textId="77777777" w:rsidR="0078183A" w:rsidRPr="00BB1F8B" w:rsidRDefault="0078183A" w:rsidP="00BB1F8B">
      <w:pPr>
        <w:spacing w:after="120" w:line="240" w:lineRule="auto"/>
        <w:rPr>
          <w:rFonts w:ascii="Times New Roman" w:hAnsi="Times New Roman" w:cs="Times New Roman"/>
          <w:sz w:val="24"/>
          <w:szCs w:val="24"/>
        </w:rPr>
      </w:pPr>
    </w:p>
    <w:p w14:paraId="61D04BE9" w14:textId="77777777" w:rsidR="0078183A" w:rsidRPr="00BB1F8B" w:rsidRDefault="00BB1F8B" w:rsidP="00BB1F8B">
      <w:pPr>
        <w:pStyle w:val="ListParagraph"/>
        <w:numPr>
          <w:ilvl w:val="0"/>
          <w:numId w:val="18"/>
        </w:numPr>
        <w:spacing w:after="120" w:line="240" w:lineRule="auto"/>
        <w:rPr>
          <w:rFonts w:ascii="Times New Roman" w:hAnsi="Times New Roman" w:cs="Times New Roman"/>
          <w:sz w:val="24"/>
          <w:szCs w:val="24"/>
        </w:rPr>
      </w:pPr>
      <w:commentRangeStart w:id="226"/>
      <w:r w:rsidRPr="00BB1F8B">
        <w:rPr>
          <w:rFonts w:ascii="Times New Roman" w:hAnsi="Times New Roman" w:cs="Times New Roman"/>
          <w:sz w:val="24"/>
          <w:szCs w:val="24"/>
        </w:rPr>
        <w:t>Nurse-Family Partnership</w:t>
      </w:r>
      <w:commentRangeEnd w:id="226"/>
      <w:r w:rsidR="007B2268">
        <w:rPr>
          <w:rStyle w:val="CommentReference"/>
        </w:rPr>
        <w:commentReference w:id="226"/>
      </w:r>
      <w:r w:rsidRPr="00BB1F8B">
        <w:rPr>
          <w:rFonts w:ascii="Times New Roman" w:hAnsi="Times New Roman" w:cs="Times New Roman"/>
          <w:sz w:val="24"/>
          <w:szCs w:val="24"/>
        </w:rPr>
        <w:t xml:space="preserve">: a program that brings </w:t>
      </w:r>
      <w:r w:rsidR="0078183A" w:rsidRPr="00BB1F8B">
        <w:rPr>
          <w:rFonts w:ascii="Times New Roman" w:hAnsi="Times New Roman" w:cs="Times New Roman"/>
          <w:sz w:val="24"/>
          <w:szCs w:val="24"/>
        </w:rPr>
        <w:t xml:space="preserve">information and support directly to the family home within the context of a relationship with </w:t>
      </w:r>
      <w:r w:rsidRPr="00BB1F8B">
        <w:rPr>
          <w:rFonts w:ascii="Times New Roman" w:hAnsi="Times New Roman" w:cs="Times New Roman"/>
          <w:sz w:val="24"/>
          <w:szCs w:val="24"/>
        </w:rPr>
        <w:t xml:space="preserve">a </w:t>
      </w:r>
      <w:r w:rsidR="0078183A" w:rsidRPr="00BB1F8B">
        <w:rPr>
          <w:rFonts w:ascii="Times New Roman" w:hAnsi="Times New Roman" w:cs="Times New Roman"/>
          <w:sz w:val="24"/>
          <w:szCs w:val="24"/>
        </w:rPr>
        <w:t>skilled professional</w:t>
      </w:r>
      <w:r w:rsidRPr="00BB1F8B">
        <w:rPr>
          <w:rFonts w:ascii="Times New Roman" w:hAnsi="Times New Roman" w:cs="Times New Roman"/>
          <w:sz w:val="24"/>
          <w:szCs w:val="24"/>
        </w:rPr>
        <w:t>.</w:t>
      </w:r>
      <w:r w:rsidR="0078183A" w:rsidRPr="00BB1F8B">
        <w:rPr>
          <w:rFonts w:ascii="Times New Roman" w:hAnsi="Times New Roman" w:cs="Times New Roman"/>
          <w:sz w:val="24"/>
          <w:szCs w:val="24"/>
        </w:rPr>
        <w:t xml:space="preserve"> </w:t>
      </w:r>
      <w:r w:rsidRPr="00BB1F8B">
        <w:rPr>
          <w:rFonts w:ascii="Times New Roman" w:hAnsi="Times New Roman" w:cs="Times New Roman"/>
          <w:sz w:val="24"/>
          <w:szCs w:val="24"/>
        </w:rPr>
        <w:t>E</w:t>
      </w:r>
      <w:r w:rsidR="0078183A" w:rsidRPr="00BB1F8B">
        <w:rPr>
          <w:rFonts w:ascii="Times New Roman" w:hAnsi="Times New Roman" w:cs="Times New Roman"/>
          <w:sz w:val="24"/>
          <w:szCs w:val="24"/>
        </w:rPr>
        <w:t>arly child home visiting programs help parents develop parenting and life skills, improve financial literacy and achieve e</w:t>
      </w:r>
      <w:r w:rsidR="00BB55A1">
        <w:rPr>
          <w:rFonts w:ascii="Times New Roman" w:hAnsi="Times New Roman" w:cs="Times New Roman"/>
          <w:sz w:val="24"/>
          <w:szCs w:val="24"/>
        </w:rPr>
        <w:t>ducational and employment goals</w:t>
      </w:r>
      <w:r w:rsidR="0078183A" w:rsidRPr="00BB1F8B">
        <w:rPr>
          <w:rFonts w:ascii="Times New Roman" w:hAnsi="Times New Roman" w:cs="Times New Roman"/>
          <w:sz w:val="24"/>
          <w:szCs w:val="24"/>
        </w:rPr>
        <w:t>.</w:t>
      </w:r>
    </w:p>
    <w:p w14:paraId="0EFD202F" w14:textId="77777777" w:rsidR="0078183A" w:rsidRPr="0078183A" w:rsidRDefault="0078183A" w:rsidP="0078183A">
      <w:pPr>
        <w:spacing w:after="120" w:line="240" w:lineRule="auto"/>
        <w:rPr>
          <w:rFonts w:ascii="Times New Roman" w:hAnsi="Times New Roman" w:cs="Times New Roman"/>
          <w:sz w:val="24"/>
          <w:szCs w:val="24"/>
        </w:rPr>
      </w:pPr>
    </w:p>
    <w:p w14:paraId="1FC86C30" w14:textId="77777777" w:rsidR="00BD1D8C" w:rsidRPr="0078183A" w:rsidRDefault="00BD1D8C" w:rsidP="005076E5">
      <w:pPr>
        <w:spacing w:line="240" w:lineRule="auto"/>
        <w:rPr>
          <w:rFonts w:ascii="Times New Roman" w:hAnsi="Times New Roman" w:cs="Times New Roman"/>
          <w:sz w:val="24"/>
          <w:szCs w:val="24"/>
        </w:rPr>
      </w:pPr>
      <w:r w:rsidRPr="0078183A">
        <w:rPr>
          <w:rFonts w:ascii="Times New Roman" w:hAnsi="Times New Roman" w:cs="Times New Roman"/>
          <w:sz w:val="24"/>
          <w:szCs w:val="24"/>
        </w:rPr>
        <w:t>Special consideration will be given to programs/organizations that can demonstrate deep connections to the communities they serve, staff comprised of community members with close connections to the community, and interventions across multiple levels to support and build upon the strength and resilience of families and communities.</w:t>
      </w:r>
    </w:p>
    <w:p w14:paraId="66EB415B" w14:textId="77777777" w:rsidR="005076E5" w:rsidRPr="0078183A" w:rsidRDefault="005076E5" w:rsidP="00834605">
      <w:pPr>
        <w:spacing w:after="0" w:line="240" w:lineRule="auto"/>
        <w:rPr>
          <w:rFonts w:ascii="Times New Roman" w:hAnsi="Times New Roman" w:cs="Times New Roman"/>
          <w:b/>
          <w:sz w:val="24"/>
          <w:szCs w:val="24"/>
        </w:rPr>
      </w:pPr>
    </w:p>
    <w:p w14:paraId="6A372AAE" w14:textId="77777777" w:rsidR="00650950" w:rsidRPr="0078183A" w:rsidRDefault="005114B7" w:rsidP="00834605">
      <w:pPr>
        <w:spacing w:after="0" w:line="240" w:lineRule="auto"/>
        <w:rPr>
          <w:rFonts w:ascii="Times New Roman" w:hAnsi="Times New Roman" w:cs="Times New Roman"/>
          <w:b/>
          <w:sz w:val="24"/>
          <w:szCs w:val="24"/>
        </w:rPr>
      </w:pPr>
      <w:r w:rsidRPr="0078183A">
        <w:rPr>
          <w:rFonts w:ascii="Times New Roman" w:hAnsi="Times New Roman" w:cs="Times New Roman"/>
          <w:b/>
          <w:sz w:val="24"/>
          <w:szCs w:val="24"/>
        </w:rPr>
        <w:t>Evidence Base</w:t>
      </w:r>
    </w:p>
    <w:p w14:paraId="616D4141" w14:textId="77777777" w:rsidR="004C633C" w:rsidRPr="00610A0C" w:rsidDel="00D70A52" w:rsidRDefault="004C633C" w:rsidP="004C633C">
      <w:pPr>
        <w:spacing w:line="240" w:lineRule="auto"/>
        <w:rPr>
          <w:moveFrom w:id="227" w:author="DELL" w:date="2016-06-16T21:07:00Z"/>
          <w:rFonts w:ascii="Times New Roman" w:eastAsia="Times New Roman" w:hAnsi="Times New Roman" w:cs="Times New Roman"/>
          <w:sz w:val="24"/>
          <w:szCs w:val="24"/>
        </w:rPr>
      </w:pPr>
      <w:moveFromRangeStart w:id="228" w:author="DELL" w:date="2016-06-16T21:07:00Z" w:name="move453874572"/>
      <w:moveFrom w:id="229" w:author="DELL" w:date="2016-06-16T21:07:00Z">
        <w:r w:rsidRPr="00610A0C" w:rsidDel="00D70A52">
          <w:rPr>
            <w:rFonts w:ascii="Times New Roman" w:eastAsia="Times New Roman" w:hAnsi="Times New Roman" w:cs="Times New Roman"/>
            <w:sz w:val="24"/>
            <w:szCs w:val="24"/>
          </w:rPr>
          <w:t>Children who experience frequent and/or severe ACEs are more likely to experience poor outcomes as an adult.</w:t>
        </w:r>
        <w:r w:rsidRPr="00610A0C" w:rsidDel="00D70A52">
          <w:rPr>
            <w:rFonts w:ascii="Times New Roman" w:eastAsia="Times New Roman" w:hAnsi="Times New Roman" w:cs="Times New Roman"/>
            <w:sz w:val="24"/>
            <w:szCs w:val="24"/>
            <w:vertAlign w:val="superscript"/>
          </w:rPr>
          <w:t>1,2</w:t>
        </w:r>
        <w:r w:rsidRPr="00610A0C" w:rsidDel="00D70A52">
          <w:rPr>
            <w:rFonts w:ascii="Times New Roman" w:eastAsia="Times New Roman" w:hAnsi="Times New Roman" w:cs="Times New Roman"/>
            <w:sz w:val="24"/>
            <w:szCs w:val="24"/>
          </w:rPr>
          <w:t xml:space="preserve"> Compared to individuals who reported experiencing no ACEs, those who had experienced 4 or more ACEs were significantly more likely to: </w:t>
        </w:r>
      </w:moveFrom>
    </w:p>
    <w:p w14:paraId="376D57F8" w14:textId="77777777" w:rsidR="004C633C" w:rsidRPr="00610A0C" w:rsidDel="00D70A52" w:rsidRDefault="004C633C" w:rsidP="004C633C">
      <w:pPr>
        <w:pStyle w:val="ListParagraph"/>
        <w:numPr>
          <w:ilvl w:val="0"/>
          <w:numId w:val="12"/>
        </w:numPr>
        <w:spacing w:line="240" w:lineRule="auto"/>
        <w:rPr>
          <w:moveFrom w:id="230" w:author="DELL" w:date="2016-06-16T21:07:00Z"/>
          <w:rFonts w:ascii="Times New Roman" w:eastAsia="Times New Roman" w:hAnsi="Times New Roman" w:cs="Times New Roman"/>
          <w:sz w:val="24"/>
          <w:szCs w:val="24"/>
        </w:rPr>
      </w:pPr>
      <w:moveFrom w:id="231" w:author="DELL" w:date="2016-06-16T21:07:00Z">
        <w:r w:rsidRPr="00610A0C" w:rsidDel="00D70A52">
          <w:rPr>
            <w:rFonts w:ascii="Times New Roman" w:eastAsia="Times New Roman" w:hAnsi="Times New Roman" w:cs="Times New Roman"/>
            <w:sz w:val="24"/>
            <w:szCs w:val="24"/>
          </w:rPr>
          <w:t xml:space="preserve">Currently smoke </w:t>
        </w:r>
      </w:moveFrom>
    </w:p>
    <w:p w14:paraId="78D49A82" w14:textId="77777777" w:rsidR="004C633C" w:rsidRPr="00610A0C" w:rsidDel="00D70A52" w:rsidRDefault="004C633C" w:rsidP="004C633C">
      <w:pPr>
        <w:pStyle w:val="ListParagraph"/>
        <w:numPr>
          <w:ilvl w:val="0"/>
          <w:numId w:val="12"/>
        </w:numPr>
        <w:spacing w:line="240" w:lineRule="auto"/>
        <w:rPr>
          <w:moveFrom w:id="232" w:author="DELL" w:date="2016-06-16T21:07:00Z"/>
          <w:rFonts w:ascii="Times New Roman" w:eastAsia="Times New Roman" w:hAnsi="Times New Roman" w:cs="Times New Roman"/>
          <w:sz w:val="24"/>
          <w:szCs w:val="24"/>
        </w:rPr>
      </w:pPr>
      <w:moveFrom w:id="233" w:author="DELL" w:date="2016-06-16T21:07:00Z">
        <w:r w:rsidRPr="00610A0C" w:rsidDel="00D70A52">
          <w:rPr>
            <w:rFonts w:ascii="Times New Roman" w:eastAsia="Times New Roman" w:hAnsi="Times New Roman" w:cs="Times New Roman"/>
            <w:sz w:val="24"/>
            <w:szCs w:val="24"/>
          </w:rPr>
          <w:t xml:space="preserve">Use illicit drugs </w:t>
        </w:r>
      </w:moveFrom>
    </w:p>
    <w:p w14:paraId="0F387021" w14:textId="77777777" w:rsidR="004C633C" w:rsidRPr="00610A0C" w:rsidDel="00D70A52" w:rsidRDefault="004C633C" w:rsidP="004C633C">
      <w:pPr>
        <w:pStyle w:val="ListParagraph"/>
        <w:numPr>
          <w:ilvl w:val="0"/>
          <w:numId w:val="12"/>
        </w:numPr>
        <w:spacing w:line="240" w:lineRule="auto"/>
        <w:rPr>
          <w:moveFrom w:id="234" w:author="DELL" w:date="2016-06-16T21:07:00Z"/>
          <w:rFonts w:ascii="Times New Roman" w:eastAsia="Times New Roman" w:hAnsi="Times New Roman" w:cs="Times New Roman"/>
          <w:sz w:val="24"/>
          <w:szCs w:val="24"/>
        </w:rPr>
      </w:pPr>
      <w:moveFrom w:id="235" w:author="DELL" w:date="2016-06-16T21:07:00Z">
        <w:r w:rsidRPr="00610A0C" w:rsidDel="00D70A52">
          <w:rPr>
            <w:rFonts w:ascii="Times New Roman" w:eastAsia="Times New Roman" w:hAnsi="Times New Roman" w:cs="Times New Roman"/>
            <w:sz w:val="24"/>
            <w:szCs w:val="24"/>
          </w:rPr>
          <w:t xml:space="preserve">Inject drugs </w:t>
        </w:r>
      </w:moveFrom>
    </w:p>
    <w:p w14:paraId="0332620E" w14:textId="77777777" w:rsidR="004C633C" w:rsidRPr="00610A0C" w:rsidDel="00D70A52" w:rsidRDefault="004C633C" w:rsidP="004C633C">
      <w:pPr>
        <w:pStyle w:val="ListParagraph"/>
        <w:numPr>
          <w:ilvl w:val="0"/>
          <w:numId w:val="12"/>
        </w:numPr>
        <w:spacing w:line="240" w:lineRule="auto"/>
        <w:rPr>
          <w:moveFrom w:id="236" w:author="DELL" w:date="2016-06-16T21:07:00Z"/>
          <w:rFonts w:ascii="Times New Roman" w:eastAsia="Times New Roman" w:hAnsi="Times New Roman" w:cs="Times New Roman"/>
          <w:sz w:val="24"/>
          <w:szCs w:val="24"/>
        </w:rPr>
      </w:pPr>
      <w:moveFrom w:id="237" w:author="DELL" w:date="2016-06-16T21:07:00Z">
        <w:r w:rsidRPr="00610A0C" w:rsidDel="00D70A52">
          <w:rPr>
            <w:rFonts w:ascii="Times New Roman" w:eastAsia="Times New Roman" w:hAnsi="Times New Roman" w:cs="Times New Roman"/>
            <w:sz w:val="24"/>
            <w:szCs w:val="24"/>
          </w:rPr>
          <w:t xml:space="preserve">Have more than 50 sexual partners </w:t>
        </w:r>
      </w:moveFrom>
    </w:p>
    <w:p w14:paraId="3EE8722D" w14:textId="77777777" w:rsidR="004C633C" w:rsidRPr="00610A0C" w:rsidDel="00D70A52" w:rsidRDefault="004C633C" w:rsidP="004C633C">
      <w:pPr>
        <w:pStyle w:val="ListParagraph"/>
        <w:numPr>
          <w:ilvl w:val="0"/>
          <w:numId w:val="13"/>
        </w:numPr>
        <w:spacing w:line="240" w:lineRule="auto"/>
        <w:rPr>
          <w:moveFrom w:id="238" w:author="DELL" w:date="2016-06-16T21:07:00Z"/>
          <w:rFonts w:ascii="Times New Roman" w:eastAsia="Times New Roman" w:hAnsi="Times New Roman" w:cs="Times New Roman"/>
          <w:sz w:val="24"/>
          <w:szCs w:val="24"/>
        </w:rPr>
      </w:pPr>
      <w:moveFrom w:id="239" w:author="DELL" w:date="2016-06-16T21:07:00Z">
        <w:r w:rsidRPr="00610A0C" w:rsidDel="00D70A52">
          <w:rPr>
            <w:rFonts w:ascii="Times New Roman" w:eastAsia="Times New Roman" w:hAnsi="Times New Roman" w:cs="Times New Roman"/>
            <w:sz w:val="24"/>
            <w:szCs w:val="24"/>
          </w:rPr>
          <w:t xml:space="preserve">Experience depressed mood </w:t>
        </w:r>
      </w:moveFrom>
    </w:p>
    <w:p w14:paraId="7670FFF0" w14:textId="77777777" w:rsidR="004C633C" w:rsidRPr="00610A0C" w:rsidDel="00D70A52" w:rsidRDefault="004C633C" w:rsidP="004C633C">
      <w:pPr>
        <w:pStyle w:val="ListParagraph"/>
        <w:numPr>
          <w:ilvl w:val="0"/>
          <w:numId w:val="13"/>
        </w:numPr>
        <w:spacing w:line="240" w:lineRule="auto"/>
        <w:rPr>
          <w:moveFrom w:id="240" w:author="DELL" w:date="2016-06-16T21:07:00Z"/>
          <w:rFonts w:ascii="Times New Roman" w:eastAsia="Times New Roman" w:hAnsi="Times New Roman" w:cs="Times New Roman"/>
          <w:sz w:val="24"/>
          <w:szCs w:val="24"/>
        </w:rPr>
      </w:pPr>
      <w:moveFrom w:id="241" w:author="DELL" w:date="2016-06-16T21:07:00Z">
        <w:r w:rsidRPr="00610A0C" w:rsidDel="00D70A52">
          <w:rPr>
            <w:rFonts w:ascii="Times New Roman" w:eastAsia="Times New Roman" w:hAnsi="Times New Roman" w:cs="Times New Roman"/>
            <w:sz w:val="24"/>
            <w:szCs w:val="24"/>
          </w:rPr>
          <w:t xml:space="preserve">Attempt suicide </w:t>
        </w:r>
      </w:moveFrom>
    </w:p>
    <w:moveFromRangeEnd w:id="228"/>
    <w:p w14:paraId="681797FD" w14:textId="77777777" w:rsidR="00A80FDE" w:rsidRPr="00610A0C" w:rsidRDefault="00D70A52" w:rsidP="00834605">
      <w:pPr>
        <w:spacing w:after="0" w:line="240" w:lineRule="auto"/>
        <w:rPr>
          <w:ins w:id="242" w:author="DELL" w:date="2016-06-16T21:07:00Z"/>
          <w:rFonts w:ascii="Times New Roman" w:hAnsi="Times New Roman" w:cs="Times New Roman"/>
          <w:sz w:val="24"/>
          <w:szCs w:val="24"/>
          <w:rPrChange w:id="243" w:author="DELL" w:date="2016-06-16T22:02:00Z">
            <w:rPr>
              <w:ins w:id="244" w:author="DELL" w:date="2016-06-16T21:07:00Z"/>
              <w:rFonts w:ascii="Arial" w:hAnsi="Arial"/>
            </w:rPr>
          </w:rPrChange>
        </w:rPr>
      </w:pPr>
      <w:commentRangeStart w:id="245"/>
      <w:ins w:id="246" w:author="DELL" w:date="2016-06-16T21:07:00Z">
        <w:r w:rsidRPr="00610A0C">
          <w:rPr>
            <w:rFonts w:ascii="Times New Roman" w:hAnsi="Times New Roman" w:cs="Times New Roman"/>
            <w:sz w:val="24"/>
            <w:szCs w:val="24"/>
            <w:rPrChange w:id="247" w:author="DELL" w:date="2016-06-16T22:02:00Z">
              <w:rPr>
                <w:rFonts w:ascii="Arial" w:hAnsi="Arial"/>
              </w:rPr>
            </w:rPrChange>
          </w:rPr>
          <w:t xml:space="preserve">Bernalillo </w:t>
        </w:r>
        <w:commentRangeEnd w:id="245"/>
        <w:r w:rsidRPr="00610A0C">
          <w:rPr>
            <w:rStyle w:val="CommentReference"/>
            <w:rFonts w:ascii="Times New Roman" w:hAnsi="Times New Roman" w:cs="Times New Roman"/>
            <w:sz w:val="24"/>
            <w:szCs w:val="24"/>
            <w:rPrChange w:id="248" w:author="DELL" w:date="2016-06-16T22:02:00Z">
              <w:rPr>
                <w:rStyle w:val="CommentReference"/>
              </w:rPr>
            </w:rPrChange>
          </w:rPr>
          <w:commentReference w:id="245"/>
        </w:r>
        <w:r w:rsidRPr="00610A0C">
          <w:rPr>
            <w:rFonts w:ascii="Times New Roman" w:hAnsi="Times New Roman" w:cs="Times New Roman"/>
            <w:sz w:val="24"/>
            <w:szCs w:val="24"/>
            <w:rPrChange w:id="249" w:author="DELL" w:date="2016-06-16T22:02:00Z">
              <w:rPr>
                <w:rFonts w:ascii="Arial" w:hAnsi="Arial"/>
              </w:rPr>
            </w:rPrChange>
          </w:rPr>
          <w:t xml:space="preserve">County does not expect every program to have an equally strong evidence base, but rather expects providers to be aware of the evidence base for their proposed program(s) and proactively plan and adjust intake, management, and evaluation strategies based on the best evidence available.  Preference will be given to respondents who present compelling evidence that their program(s) will have a meaningful and observable impact on the children and families in their service.  Evidence-based programs, evidence-informed programs, and promising innovative programs developed with deep knowledge of Bernalillo County’s target population and environment will all be considered.  </w:t>
        </w:r>
      </w:ins>
    </w:p>
    <w:p w14:paraId="6C2EC436" w14:textId="77777777" w:rsidR="00D70A52" w:rsidRPr="0078183A" w:rsidRDefault="00D70A52" w:rsidP="00834605">
      <w:pPr>
        <w:spacing w:after="0" w:line="240" w:lineRule="auto"/>
        <w:rPr>
          <w:rFonts w:ascii="Times New Roman" w:hAnsi="Times New Roman" w:cs="Times New Roman"/>
          <w:sz w:val="24"/>
          <w:szCs w:val="24"/>
        </w:rPr>
      </w:pPr>
    </w:p>
    <w:p w14:paraId="592A3CC2" w14:textId="77777777" w:rsidR="00F42280" w:rsidRPr="0078183A" w:rsidRDefault="00F42280" w:rsidP="00834605">
      <w:pPr>
        <w:spacing w:after="0" w:line="240" w:lineRule="auto"/>
        <w:rPr>
          <w:rFonts w:ascii="Times New Roman" w:hAnsi="Times New Roman" w:cs="Times New Roman"/>
          <w:b/>
          <w:sz w:val="24"/>
          <w:szCs w:val="24"/>
        </w:rPr>
      </w:pPr>
      <w:r w:rsidRPr="0078183A">
        <w:rPr>
          <w:rFonts w:ascii="Times New Roman" w:hAnsi="Times New Roman" w:cs="Times New Roman"/>
          <w:b/>
          <w:sz w:val="24"/>
          <w:szCs w:val="24"/>
        </w:rPr>
        <w:t>Proposed Outcome Metrics</w:t>
      </w:r>
    </w:p>
    <w:p w14:paraId="4469C31B" w14:textId="77777777" w:rsidR="00F5509F" w:rsidRPr="00F5509F" w:rsidRDefault="00F5509F" w:rsidP="00F5509F">
      <w:pPr>
        <w:spacing w:after="0" w:line="240" w:lineRule="auto"/>
        <w:rPr>
          <w:ins w:id="250" w:author="DELL" w:date="2016-06-16T21:15:00Z"/>
          <w:rFonts w:ascii="Times New Roman" w:hAnsi="Times New Roman" w:cs="Times New Roman"/>
          <w:sz w:val="24"/>
          <w:szCs w:val="24"/>
          <w:rPrChange w:id="251" w:author="DELL" w:date="2016-06-16T21:15:00Z">
            <w:rPr>
              <w:ins w:id="252" w:author="DELL" w:date="2016-06-16T21:15:00Z"/>
            </w:rPr>
          </w:rPrChange>
        </w:rPr>
      </w:pPr>
      <w:ins w:id="253" w:author="DELL" w:date="2016-06-16T21:15:00Z">
        <w:r>
          <w:rPr>
            <w:rFonts w:ascii="Times New Roman" w:hAnsi="Times New Roman" w:cs="Times New Roman"/>
            <w:sz w:val="24"/>
            <w:szCs w:val="24"/>
          </w:rPr>
          <w:t xml:space="preserve">While potential contractors would be asked to propose outcome metrics specific to their proposed services, general </w:t>
        </w:r>
      </w:ins>
      <w:ins w:id="254" w:author="DELL" w:date="2016-06-16T21:16:00Z">
        <w:r w:rsidR="00814CC8">
          <w:rPr>
            <w:rFonts w:ascii="Times New Roman" w:hAnsi="Times New Roman" w:cs="Times New Roman"/>
            <w:sz w:val="24"/>
            <w:szCs w:val="24"/>
          </w:rPr>
          <w:t>target</w:t>
        </w:r>
        <w:r>
          <w:rPr>
            <w:rFonts w:ascii="Times New Roman" w:hAnsi="Times New Roman" w:cs="Times New Roman"/>
            <w:sz w:val="24"/>
            <w:szCs w:val="24"/>
          </w:rPr>
          <w:t xml:space="preserve">ed </w:t>
        </w:r>
      </w:ins>
      <w:ins w:id="255" w:author="DELL" w:date="2016-06-16T21:15:00Z">
        <w:r>
          <w:rPr>
            <w:rFonts w:ascii="Times New Roman" w:hAnsi="Times New Roman" w:cs="Times New Roman"/>
            <w:sz w:val="24"/>
            <w:szCs w:val="24"/>
          </w:rPr>
          <w:t>outcomes should include:</w:t>
        </w:r>
      </w:ins>
    </w:p>
    <w:p w14:paraId="286EBA7A" w14:textId="77777777" w:rsidR="006A0BD7" w:rsidRDefault="006A0BD7">
      <w:pPr>
        <w:pStyle w:val="ListParagraph"/>
        <w:numPr>
          <w:ilvl w:val="0"/>
          <w:numId w:val="21"/>
        </w:numPr>
        <w:spacing w:after="0" w:line="240" w:lineRule="auto"/>
        <w:rPr>
          <w:ins w:id="256" w:author="DELL" w:date="2016-06-16T21:14:00Z"/>
          <w:rFonts w:ascii="Times New Roman" w:hAnsi="Times New Roman" w:cs="Times New Roman"/>
          <w:sz w:val="24"/>
          <w:szCs w:val="24"/>
        </w:rPr>
        <w:pPrChange w:id="257" w:author="DELL" w:date="2016-06-16T21:14:00Z">
          <w:pPr>
            <w:spacing w:after="0" w:line="240" w:lineRule="auto"/>
          </w:pPr>
        </w:pPrChange>
      </w:pPr>
      <w:ins w:id="258" w:author="DELL" w:date="2016-06-16T21:14:00Z">
        <w:r>
          <w:rPr>
            <w:rFonts w:ascii="Times New Roman" w:hAnsi="Times New Roman" w:cs="Times New Roman"/>
            <w:sz w:val="24"/>
            <w:szCs w:val="24"/>
          </w:rPr>
          <w:t>Reduced mental health disorders for children later in life.</w:t>
        </w:r>
      </w:ins>
    </w:p>
    <w:p w14:paraId="3AF4A1BA" w14:textId="77777777" w:rsidR="006A0BD7" w:rsidRDefault="006A0BD7">
      <w:pPr>
        <w:pStyle w:val="ListParagraph"/>
        <w:numPr>
          <w:ilvl w:val="0"/>
          <w:numId w:val="21"/>
        </w:numPr>
        <w:spacing w:after="0" w:line="240" w:lineRule="auto"/>
        <w:rPr>
          <w:ins w:id="259" w:author="DELL" w:date="2016-06-16T21:14:00Z"/>
          <w:rFonts w:ascii="Times New Roman" w:hAnsi="Times New Roman" w:cs="Times New Roman"/>
          <w:sz w:val="24"/>
          <w:szCs w:val="24"/>
        </w:rPr>
        <w:pPrChange w:id="260" w:author="DELL" w:date="2016-06-16T21:14:00Z">
          <w:pPr>
            <w:spacing w:after="0" w:line="240" w:lineRule="auto"/>
          </w:pPr>
        </w:pPrChange>
      </w:pPr>
      <w:ins w:id="261" w:author="DELL" w:date="2016-06-16T21:14:00Z">
        <w:r>
          <w:rPr>
            <w:rFonts w:ascii="Times New Roman" w:hAnsi="Times New Roman" w:cs="Times New Roman"/>
            <w:sz w:val="24"/>
            <w:szCs w:val="24"/>
          </w:rPr>
          <w:t>Reduced substance use for children later in life.</w:t>
        </w:r>
      </w:ins>
    </w:p>
    <w:p w14:paraId="55ED3A61" w14:textId="77777777" w:rsidR="006A0BD7" w:rsidRDefault="006A0BD7">
      <w:pPr>
        <w:pStyle w:val="ListParagraph"/>
        <w:numPr>
          <w:ilvl w:val="0"/>
          <w:numId w:val="21"/>
        </w:numPr>
        <w:spacing w:after="0" w:line="240" w:lineRule="auto"/>
        <w:rPr>
          <w:ins w:id="262" w:author="DELL" w:date="2016-06-16T21:14:00Z"/>
          <w:rFonts w:ascii="Times New Roman" w:hAnsi="Times New Roman" w:cs="Times New Roman"/>
          <w:sz w:val="24"/>
          <w:szCs w:val="24"/>
        </w:rPr>
        <w:pPrChange w:id="263" w:author="DELL" w:date="2016-06-16T21:14:00Z">
          <w:pPr>
            <w:spacing w:after="0" w:line="240" w:lineRule="auto"/>
          </w:pPr>
        </w:pPrChange>
      </w:pPr>
      <w:ins w:id="264" w:author="DELL" w:date="2016-06-16T21:15:00Z">
        <w:r>
          <w:rPr>
            <w:rFonts w:ascii="Times New Roman" w:hAnsi="Times New Roman" w:cs="Times New Roman"/>
            <w:sz w:val="24"/>
            <w:szCs w:val="24"/>
          </w:rPr>
          <w:t>Reduced instance of juvenile incarceration among children later in life.</w:t>
        </w:r>
      </w:ins>
    </w:p>
    <w:p w14:paraId="08E584F7" w14:textId="77777777" w:rsidR="000525F7" w:rsidRPr="006A0BD7" w:rsidRDefault="000525F7">
      <w:pPr>
        <w:pStyle w:val="ListParagraph"/>
        <w:numPr>
          <w:ilvl w:val="0"/>
          <w:numId w:val="21"/>
        </w:numPr>
        <w:spacing w:after="0" w:line="240" w:lineRule="auto"/>
        <w:rPr>
          <w:rFonts w:ascii="Times New Roman" w:hAnsi="Times New Roman" w:cs="Times New Roman"/>
          <w:sz w:val="24"/>
          <w:szCs w:val="24"/>
          <w:rPrChange w:id="265" w:author="DELL" w:date="2016-06-16T21:14:00Z">
            <w:rPr/>
          </w:rPrChange>
        </w:rPr>
        <w:pPrChange w:id="266" w:author="DELL" w:date="2016-06-16T21:14:00Z">
          <w:pPr>
            <w:spacing w:after="0" w:line="240" w:lineRule="auto"/>
          </w:pPr>
        </w:pPrChange>
      </w:pPr>
      <w:r w:rsidRPr="006A0BD7">
        <w:rPr>
          <w:rFonts w:ascii="Times New Roman" w:hAnsi="Times New Roman" w:cs="Times New Roman"/>
          <w:sz w:val="24"/>
          <w:szCs w:val="24"/>
          <w:rPrChange w:id="267" w:author="DELL" w:date="2016-06-16T21:14:00Z">
            <w:rPr/>
          </w:rPrChange>
        </w:rPr>
        <w:t>Decreased adverse events during pregnancy.</w:t>
      </w:r>
    </w:p>
    <w:p w14:paraId="682AB685" w14:textId="77777777" w:rsidR="000525F7" w:rsidRPr="006A0BD7" w:rsidRDefault="000525F7">
      <w:pPr>
        <w:pStyle w:val="ListParagraph"/>
        <w:numPr>
          <w:ilvl w:val="0"/>
          <w:numId w:val="21"/>
        </w:numPr>
        <w:spacing w:after="0" w:line="240" w:lineRule="auto"/>
        <w:rPr>
          <w:rFonts w:ascii="Times New Roman" w:hAnsi="Times New Roman" w:cs="Times New Roman"/>
          <w:sz w:val="24"/>
          <w:szCs w:val="24"/>
          <w:rPrChange w:id="268" w:author="DELL" w:date="2016-06-16T21:14:00Z">
            <w:rPr/>
          </w:rPrChange>
        </w:rPr>
        <w:pPrChange w:id="269" w:author="DELL" w:date="2016-06-16T21:14:00Z">
          <w:pPr>
            <w:spacing w:after="0" w:line="240" w:lineRule="auto"/>
          </w:pPr>
        </w:pPrChange>
      </w:pPr>
      <w:r w:rsidRPr="006A0BD7">
        <w:rPr>
          <w:rFonts w:ascii="Times New Roman" w:hAnsi="Times New Roman" w:cs="Times New Roman"/>
          <w:sz w:val="24"/>
          <w:szCs w:val="24"/>
          <w:rPrChange w:id="270" w:author="DELL" w:date="2016-06-16T21:14:00Z">
            <w:rPr/>
          </w:rPrChange>
        </w:rPr>
        <w:t>Decreased child abuse</w:t>
      </w:r>
    </w:p>
    <w:p w14:paraId="49A8EE66" w14:textId="77777777" w:rsidR="000525F7" w:rsidRPr="006A0BD7" w:rsidRDefault="000525F7">
      <w:pPr>
        <w:pStyle w:val="ListParagraph"/>
        <w:numPr>
          <w:ilvl w:val="0"/>
          <w:numId w:val="21"/>
        </w:numPr>
        <w:spacing w:after="0" w:line="240" w:lineRule="auto"/>
        <w:rPr>
          <w:rFonts w:ascii="Times New Roman" w:hAnsi="Times New Roman" w:cs="Times New Roman"/>
          <w:sz w:val="24"/>
          <w:szCs w:val="24"/>
          <w:rPrChange w:id="271" w:author="DELL" w:date="2016-06-16T21:14:00Z">
            <w:rPr/>
          </w:rPrChange>
        </w:rPr>
        <w:pPrChange w:id="272" w:author="DELL" w:date="2016-06-16T21:14:00Z">
          <w:pPr>
            <w:spacing w:after="0" w:line="240" w:lineRule="auto"/>
          </w:pPr>
        </w:pPrChange>
      </w:pPr>
      <w:r w:rsidRPr="006A0BD7">
        <w:rPr>
          <w:rFonts w:ascii="Times New Roman" w:hAnsi="Times New Roman" w:cs="Times New Roman"/>
          <w:sz w:val="24"/>
          <w:szCs w:val="24"/>
          <w:rPrChange w:id="273" w:author="DELL" w:date="2016-06-16T21:14:00Z">
            <w:rPr/>
          </w:rPrChange>
        </w:rPr>
        <w:t>Access to key services to support child well-being.</w:t>
      </w:r>
    </w:p>
    <w:p w14:paraId="70CE8FF9" w14:textId="77777777" w:rsidR="00F42280" w:rsidRPr="0078183A" w:rsidRDefault="00F42280" w:rsidP="00834605">
      <w:pPr>
        <w:spacing w:after="0" w:line="240" w:lineRule="auto"/>
        <w:rPr>
          <w:rFonts w:ascii="Times New Roman" w:hAnsi="Times New Roman" w:cs="Times New Roman"/>
          <w:sz w:val="24"/>
          <w:szCs w:val="24"/>
        </w:rPr>
      </w:pPr>
    </w:p>
    <w:p w14:paraId="3F764A41" w14:textId="77777777" w:rsidR="00F42280" w:rsidRPr="0078183A" w:rsidRDefault="00F42280" w:rsidP="00834605">
      <w:pPr>
        <w:spacing w:after="0" w:line="240" w:lineRule="auto"/>
        <w:rPr>
          <w:rFonts w:ascii="Times New Roman" w:hAnsi="Times New Roman" w:cs="Times New Roman"/>
          <w:sz w:val="24"/>
          <w:szCs w:val="24"/>
        </w:rPr>
      </w:pPr>
      <w:r w:rsidRPr="0078183A">
        <w:rPr>
          <w:rFonts w:ascii="Times New Roman" w:hAnsi="Times New Roman" w:cs="Times New Roman"/>
          <w:sz w:val="24"/>
          <w:szCs w:val="24"/>
        </w:rPr>
        <w:t>Outcomes should be measured through the most rigorous evaluation methodology possible.  The County and City will work with the Harvard Kennedy School Government Performance Lab and a contracted evaluator to design an appropriate evaluation of the services.  The evaluation will then be implemented by the contracted evaluator.</w:t>
      </w:r>
    </w:p>
    <w:p w14:paraId="380B70C3" w14:textId="77777777" w:rsidR="00F42280" w:rsidRPr="0078183A" w:rsidRDefault="00F42280" w:rsidP="00834605">
      <w:pPr>
        <w:spacing w:after="0" w:line="240" w:lineRule="auto"/>
        <w:rPr>
          <w:rFonts w:ascii="Times New Roman" w:hAnsi="Times New Roman" w:cs="Times New Roman"/>
          <w:sz w:val="24"/>
          <w:szCs w:val="24"/>
        </w:rPr>
      </w:pPr>
    </w:p>
    <w:p w14:paraId="29F1B7D1" w14:textId="77777777" w:rsidR="00F42280" w:rsidRPr="0078183A" w:rsidRDefault="00F42280" w:rsidP="00834605">
      <w:pPr>
        <w:spacing w:after="0" w:line="240" w:lineRule="auto"/>
        <w:rPr>
          <w:rFonts w:ascii="Times New Roman" w:hAnsi="Times New Roman" w:cs="Times New Roman"/>
          <w:sz w:val="24"/>
          <w:szCs w:val="24"/>
        </w:rPr>
      </w:pPr>
      <w:r w:rsidRPr="0078183A">
        <w:rPr>
          <w:rFonts w:ascii="Times New Roman" w:hAnsi="Times New Roman" w:cs="Times New Roman"/>
          <w:sz w:val="24"/>
          <w:szCs w:val="24"/>
        </w:rPr>
        <w:t>In addition to evaluating the efficacy of the program at achieving outcome metrics and cost savings, the County and City will track process goals on a regular basis.  Process goals will include but are not limited to:</w:t>
      </w:r>
    </w:p>
    <w:p w14:paraId="392591A3" w14:textId="77777777" w:rsidR="00F42280" w:rsidRPr="0078183A" w:rsidRDefault="00F42280" w:rsidP="00834605">
      <w:pPr>
        <w:pStyle w:val="ListParagraph"/>
        <w:numPr>
          <w:ilvl w:val="0"/>
          <w:numId w:val="8"/>
        </w:numPr>
        <w:spacing w:after="0" w:line="240" w:lineRule="auto"/>
        <w:rPr>
          <w:rFonts w:ascii="Times New Roman" w:hAnsi="Times New Roman" w:cs="Times New Roman"/>
          <w:sz w:val="24"/>
          <w:szCs w:val="24"/>
        </w:rPr>
      </w:pPr>
      <w:r w:rsidRPr="0078183A">
        <w:rPr>
          <w:rFonts w:ascii="Times New Roman" w:hAnsi="Times New Roman" w:cs="Times New Roman"/>
          <w:sz w:val="24"/>
          <w:szCs w:val="24"/>
        </w:rPr>
        <w:t>The ability of the selected service provider(s) to enroll referred individuals who are identified as appropriate for the program;</w:t>
      </w:r>
    </w:p>
    <w:p w14:paraId="7150E358" w14:textId="77777777" w:rsidR="00F42280" w:rsidRPr="0078183A" w:rsidRDefault="00F42280" w:rsidP="00834605">
      <w:pPr>
        <w:pStyle w:val="ListParagraph"/>
        <w:numPr>
          <w:ilvl w:val="0"/>
          <w:numId w:val="8"/>
        </w:numPr>
        <w:spacing w:after="0" w:line="240" w:lineRule="auto"/>
        <w:rPr>
          <w:rFonts w:ascii="Times New Roman" w:hAnsi="Times New Roman" w:cs="Times New Roman"/>
          <w:sz w:val="24"/>
          <w:szCs w:val="24"/>
        </w:rPr>
      </w:pPr>
      <w:r w:rsidRPr="0078183A">
        <w:rPr>
          <w:rFonts w:ascii="Times New Roman" w:hAnsi="Times New Roman" w:cs="Times New Roman"/>
          <w:sz w:val="24"/>
          <w:szCs w:val="24"/>
        </w:rPr>
        <w:t xml:space="preserve">The ability of the selected service provider(s) to keep clients </w:t>
      </w:r>
      <w:r w:rsidR="00BB55A1">
        <w:rPr>
          <w:rFonts w:ascii="Times New Roman" w:hAnsi="Times New Roman" w:cs="Times New Roman"/>
          <w:sz w:val="24"/>
          <w:szCs w:val="24"/>
        </w:rPr>
        <w:t>in the program and meeting pre-specified benchmarks</w:t>
      </w:r>
      <w:r w:rsidRPr="0078183A">
        <w:rPr>
          <w:rFonts w:ascii="Times New Roman" w:hAnsi="Times New Roman" w:cs="Times New Roman"/>
          <w:sz w:val="24"/>
          <w:szCs w:val="24"/>
        </w:rPr>
        <w:t xml:space="preserve"> for a year or more.</w:t>
      </w:r>
    </w:p>
    <w:p w14:paraId="472E8B99" w14:textId="77777777" w:rsidR="00A80FDE" w:rsidRPr="0078183A" w:rsidDel="00337DC8" w:rsidRDefault="00A80FDE" w:rsidP="00834605">
      <w:pPr>
        <w:spacing w:after="0" w:line="240" w:lineRule="auto"/>
        <w:rPr>
          <w:del w:id="274" w:author="DELL" w:date="2016-06-16T22:02:00Z"/>
          <w:rFonts w:ascii="Times New Roman" w:hAnsi="Times New Roman" w:cs="Times New Roman"/>
          <w:sz w:val="24"/>
          <w:szCs w:val="24"/>
        </w:rPr>
      </w:pPr>
    </w:p>
    <w:p w14:paraId="5FAE4452" w14:textId="77777777" w:rsidR="004C633C" w:rsidDel="00337DC8" w:rsidRDefault="004C633C" w:rsidP="00834605">
      <w:pPr>
        <w:spacing w:after="0" w:line="240" w:lineRule="auto"/>
        <w:rPr>
          <w:del w:id="275" w:author="DELL" w:date="2016-06-16T22:02:00Z"/>
          <w:rFonts w:ascii="Times New Roman" w:hAnsi="Times New Roman" w:cs="Times New Roman"/>
          <w:b/>
          <w:sz w:val="24"/>
          <w:szCs w:val="24"/>
        </w:rPr>
      </w:pPr>
    </w:p>
    <w:p w14:paraId="3B7FF287" w14:textId="77777777" w:rsidR="004C633C" w:rsidDel="00337DC8" w:rsidRDefault="004C633C" w:rsidP="00834605">
      <w:pPr>
        <w:spacing w:after="0" w:line="240" w:lineRule="auto"/>
        <w:rPr>
          <w:del w:id="276" w:author="DELL" w:date="2016-06-16T22:02:00Z"/>
          <w:rFonts w:ascii="Times New Roman" w:hAnsi="Times New Roman" w:cs="Times New Roman"/>
          <w:b/>
          <w:sz w:val="24"/>
          <w:szCs w:val="24"/>
        </w:rPr>
      </w:pPr>
    </w:p>
    <w:p w14:paraId="3687FEBC" w14:textId="77777777" w:rsidR="004C633C" w:rsidRDefault="004C633C" w:rsidP="00834605">
      <w:pPr>
        <w:spacing w:after="0" w:line="240" w:lineRule="auto"/>
        <w:rPr>
          <w:rFonts w:ascii="Times New Roman" w:hAnsi="Times New Roman" w:cs="Times New Roman"/>
          <w:b/>
          <w:sz w:val="24"/>
          <w:szCs w:val="24"/>
        </w:rPr>
      </w:pPr>
    </w:p>
    <w:p w14:paraId="1A443609" w14:textId="77777777" w:rsidR="00975BC0" w:rsidRPr="0078183A" w:rsidRDefault="00191B30" w:rsidP="00834605">
      <w:pPr>
        <w:spacing w:after="0" w:line="240" w:lineRule="auto"/>
        <w:rPr>
          <w:rFonts w:ascii="Times New Roman" w:hAnsi="Times New Roman" w:cs="Times New Roman"/>
          <w:b/>
          <w:sz w:val="24"/>
          <w:szCs w:val="24"/>
        </w:rPr>
      </w:pPr>
      <w:r w:rsidRPr="0078183A">
        <w:rPr>
          <w:rFonts w:ascii="Times New Roman" w:hAnsi="Times New Roman" w:cs="Times New Roman"/>
          <w:b/>
          <w:sz w:val="24"/>
          <w:szCs w:val="24"/>
        </w:rPr>
        <w:t>Preliminary Budget and Possible Funding Sources</w:t>
      </w:r>
    </w:p>
    <w:p w14:paraId="45D9B28A" w14:textId="77777777" w:rsidR="00191B30" w:rsidRPr="0078183A" w:rsidRDefault="00191B30" w:rsidP="00834605">
      <w:pPr>
        <w:spacing w:after="0" w:line="240" w:lineRule="auto"/>
        <w:rPr>
          <w:rFonts w:ascii="Times New Roman" w:hAnsi="Times New Roman" w:cs="Times New Roman"/>
          <w:sz w:val="24"/>
          <w:szCs w:val="24"/>
        </w:rPr>
      </w:pPr>
    </w:p>
    <w:p w14:paraId="4BA3259C" w14:textId="77777777" w:rsidR="00323D5A" w:rsidRPr="0078183A" w:rsidRDefault="00323D5A" w:rsidP="00834605">
      <w:pPr>
        <w:spacing w:after="0" w:line="240" w:lineRule="auto"/>
        <w:rPr>
          <w:rFonts w:ascii="Times New Roman" w:hAnsi="Times New Roman" w:cs="Times New Roman"/>
          <w:sz w:val="24"/>
          <w:szCs w:val="24"/>
          <w:u w:val="single"/>
        </w:rPr>
      </w:pPr>
      <w:r w:rsidRPr="0078183A">
        <w:rPr>
          <w:rFonts w:ascii="Times New Roman" w:hAnsi="Times New Roman" w:cs="Times New Roman"/>
          <w:sz w:val="24"/>
          <w:szCs w:val="24"/>
          <w:u w:val="single"/>
        </w:rPr>
        <w:t>Preliminary Budget</w:t>
      </w:r>
    </w:p>
    <w:p w14:paraId="4CE6A478" w14:textId="77777777" w:rsidR="00337DC8" w:rsidRPr="0078183A" w:rsidRDefault="00337DC8" w:rsidP="00337DC8">
      <w:pPr>
        <w:spacing w:after="0" w:line="240" w:lineRule="auto"/>
        <w:rPr>
          <w:ins w:id="277" w:author="DELL" w:date="2016-06-16T22:02:00Z"/>
          <w:rFonts w:ascii="Times New Roman" w:hAnsi="Times New Roman" w:cs="Times New Roman"/>
          <w:sz w:val="24"/>
          <w:szCs w:val="24"/>
        </w:rPr>
      </w:pPr>
      <w:ins w:id="278" w:author="DELL" w:date="2016-06-16T22:02:00Z">
        <w:r w:rsidRPr="0078183A">
          <w:rPr>
            <w:rFonts w:ascii="Times New Roman" w:hAnsi="Times New Roman" w:cs="Times New Roman"/>
            <w:sz w:val="24"/>
            <w:szCs w:val="24"/>
          </w:rPr>
          <w:t xml:space="preserve">CPI report </w:t>
        </w:r>
        <w:r>
          <w:rPr>
            <w:rFonts w:ascii="Times New Roman" w:hAnsi="Times New Roman" w:cs="Times New Roman"/>
            <w:sz w:val="24"/>
            <w:szCs w:val="24"/>
          </w:rPr>
          <w:t xml:space="preserve">recommends </w:t>
        </w:r>
        <w:r w:rsidRPr="0078183A">
          <w:rPr>
            <w:rFonts w:ascii="Times New Roman" w:hAnsi="Times New Roman" w:cs="Times New Roman"/>
            <w:sz w:val="24"/>
            <w:szCs w:val="24"/>
          </w:rPr>
          <w:t>budget of approximately $750,000.00 for i</w:t>
        </w:r>
        <w:r>
          <w:rPr>
            <w:rFonts w:ascii="Times New Roman" w:hAnsi="Times New Roman" w:cs="Times New Roman"/>
            <w:sz w:val="24"/>
            <w:szCs w:val="24"/>
          </w:rPr>
          <w:t>nitial prevention initiatives.</w:t>
        </w:r>
      </w:ins>
    </w:p>
    <w:p w14:paraId="47405E6B" w14:textId="77777777" w:rsidR="00C7654F" w:rsidRPr="0078183A" w:rsidDel="00337DC8" w:rsidRDefault="009718D6" w:rsidP="00834605">
      <w:pPr>
        <w:spacing w:after="0" w:line="240" w:lineRule="auto"/>
        <w:rPr>
          <w:del w:id="279" w:author="DELL" w:date="2016-06-16T22:03:00Z"/>
          <w:rFonts w:ascii="Times New Roman" w:hAnsi="Times New Roman" w:cs="Times New Roman"/>
          <w:sz w:val="24"/>
          <w:szCs w:val="24"/>
        </w:rPr>
      </w:pPr>
      <w:del w:id="280" w:author="DELL" w:date="2016-06-16T22:02:00Z">
        <w:r w:rsidDel="00337DC8">
          <w:rPr>
            <w:rFonts w:ascii="Times New Roman" w:hAnsi="Times New Roman" w:cs="Times New Roman"/>
            <w:sz w:val="24"/>
            <w:szCs w:val="24"/>
          </w:rPr>
          <w:delText>TBD</w:delText>
        </w:r>
      </w:del>
    </w:p>
    <w:p w14:paraId="0B730C03" w14:textId="77777777" w:rsidR="00C7654F" w:rsidRPr="0078183A" w:rsidRDefault="00C7654F" w:rsidP="00834605">
      <w:pPr>
        <w:spacing w:after="0" w:line="240" w:lineRule="auto"/>
        <w:rPr>
          <w:rFonts w:ascii="Times New Roman" w:hAnsi="Times New Roman" w:cs="Times New Roman"/>
          <w:sz w:val="24"/>
          <w:szCs w:val="24"/>
        </w:rPr>
      </w:pPr>
    </w:p>
    <w:p w14:paraId="57A07A19" w14:textId="77777777" w:rsidR="00323D5A" w:rsidRPr="0078183A" w:rsidRDefault="00323D5A" w:rsidP="00834605">
      <w:pPr>
        <w:spacing w:after="0" w:line="240" w:lineRule="auto"/>
        <w:rPr>
          <w:rFonts w:ascii="Times New Roman" w:hAnsi="Times New Roman" w:cs="Times New Roman"/>
          <w:sz w:val="24"/>
          <w:szCs w:val="24"/>
          <w:u w:val="single"/>
        </w:rPr>
      </w:pPr>
      <w:r w:rsidRPr="0078183A">
        <w:rPr>
          <w:rFonts w:ascii="Times New Roman" w:hAnsi="Times New Roman" w:cs="Times New Roman"/>
          <w:sz w:val="24"/>
          <w:szCs w:val="24"/>
          <w:u w:val="single"/>
        </w:rPr>
        <w:t>Possible</w:t>
      </w:r>
      <w:r w:rsidR="005435F5" w:rsidRPr="0078183A">
        <w:rPr>
          <w:rFonts w:ascii="Times New Roman" w:hAnsi="Times New Roman" w:cs="Times New Roman"/>
          <w:sz w:val="24"/>
          <w:szCs w:val="24"/>
          <w:u w:val="single"/>
        </w:rPr>
        <w:t xml:space="preserve"> Leveraged</w:t>
      </w:r>
      <w:r w:rsidRPr="0078183A">
        <w:rPr>
          <w:rFonts w:ascii="Times New Roman" w:hAnsi="Times New Roman" w:cs="Times New Roman"/>
          <w:sz w:val="24"/>
          <w:szCs w:val="24"/>
          <w:u w:val="single"/>
        </w:rPr>
        <w:t xml:space="preserve"> Funding Sources</w:t>
      </w:r>
    </w:p>
    <w:p w14:paraId="4278F4F6" w14:textId="77777777" w:rsidR="0078183A" w:rsidRPr="0078183A" w:rsidRDefault="0078183A" w:rsidP="00834605">
      <w:pPr>
        <w:spacing w:after="0" w:line="240" w:lineRule="auto"/>
        <w:rPr>
          <w:rFonts w:ascii="Times New Roman" w:hAnsi="Times New Roman" w:cs="Times New Roman"/>
          <w:sz w:val="24"/>
          <w:szCs w:val="24"/>
        </w:rPr>
      </w:pPr>
      <w:commentRangeStart w:id="281"/>
      <w:r w:rsidRPr="0078183A">
        <w:rPr>
          <w:rFonts w:ascii="Times New Roman" w:hAnsi="Times New Roman" w:cs="Times New Roman"/>
          <w:sz w:val="24"/>
          <w:szCs w:val="24"/>
        </w:rPr>
        <w:t>TBD</w:t>
      </w:r>
      <w:commentRangeEnd w:id="281"/>
      <w:r w:rsidR="006E10AD">
        <w:rPr>
          <w:rStyle w:val="CommentReference"/>
        </w:rPr>
        <w:commentReference w:id="281"/>
      </w:r>
      <w:r w:rsidRPr="0078183A">
        <w:rPr>
          <w:rFonts w:ascii="Times New Roman" w:hAnsi="Times New Roman" w:cs="Times New Roman"/>
          <w:sz w:val="24"/>
          <w:szCs w:val="24"/>
        </w:rPr>
        <w:t xml:space="preserve">; Medicaid does not support most early childhood interventions.  </w:t>
      </w:r>
    </w:p>
    <w:p w14:paraId="355A6014" w14:textId="77777777" w:rsidR="0078183A" w:rsidRPr="0078183A" w:rsidDel="001906C2" w:rsidRDefault="0078183A" w:rsidP="00834605">
      <w:pPr>
        <w:spacing w:after="0" w:line="240" w:lineRule="auto"/>
        <w:rPr>
          <w:del w:id="282" w:author="DELL" w:date="2016-06-16T22:03:00Z"/>
          <w:rFonts w:ascii="Times New Roman" w:hAnsi="Times New Roman" w:cs="Times New Roman"/>
          <w:sz w:val="24"/>
          <w:szCs w:val="24"/>
        </w:rPr>
      </w:pPr>
    </w:p>
    <w:p w14:paraId="6724A984" w14:textId="77777777" w:rsidR="00BB1F8B" w:rsidRDefault="00BB1F8B" w:rsidP="00834605">
      <w:pPr>
        <w:spacing w:after="0" w:line="240" w:lineRule="auto"/>
        <w:rPr>
          <w:rFonts w:ascii="Times New Roman" w:hAnsi="Times New Roman" w:cs="Times New Roman"/>
          <w:b/>
          <w:sz w:val="24"/>
          <w:szCs w:val="24"/>
        </w:rPr>
      </w:pPr>
    </w:p>
    <w:p w14:paraId="04882D62" w14:textId="77777777" w:rsidR="002813A2" w:rsidRPr="0078183A" w:rsidRDefault="00313C17" w:rsidP="00834605">
      <w:pPr>
        <w:spacing w:after="0" w:line="240" w:lineRule="auto"/>
        <w:rPr>
          <w:rFonts w:ascii="Times New Roman" w:hAnsi="Times New Roman" w:cs="Times New Roman"/>
          <w:b/>
          <w:sz w:val="24"/>
          <w:szCs w:val="24"/>
        </w:rPr>
      </w:pPr>
      <w:del w:id="283" w:author="DELL" w:date="2016-06-16T22:05:00Z">
        <w:r w:rsidRPr="0078183A" w:rsidDel="006576D1">
          <w:rPr>
            <w:rFonts w:ascii="Times New Roman" w:hAnsi="Times New Roman" w:cs="Times New Roman"/>
            <w:b/>
            <w:sz w:val="24"/>
            <w:szCs w:val="24"/>
          </w:rPr>
          <w:delText>Voting</w:delText>
        </w:r>
      </w:del>
      <w:ins w:id="284" w:author="DELL" w:date="2016-06-16T22:05:00Z">
        <w:r w:rsidR="006576D1">
          <w:rPr>
            <w:rFonts w:ascii="Times New Roman" w:hAnsi="Times New Roman" w:cs="Times New Roman"/>
            <w:b/>
            <w:sz w:val="24"/>
            <w:szCs w:val="24"/>
          </w:rPr>
          <w:t>Proposed</w:t>
        </w:r>
      </w:ins>
      <w:r w:rsidRPr="0078183A">
        <w:rPr>
          <w:rFonts w:ascii="Times New Roman" w:hAnsi="Times New Roman" w:cs="Times New Roman"/>
          <w:b/>
          <w:sz w:val="24"/>
          <w:szCs w:val="24"/>
        </w:rPr>
        <w:t xml:space="preserve"> Language</w:t>
      </w:r>
      <w:ins w:id="285" w:author="DELL" w:date="2016-06-16T22:05:00Z">
        <w:r w:rsidR="006576D1">
          <w:rPr>
            <w:rFonts w:ascii="Times New Roman" w:hAnsi="Times New Roman" w:cs="Times New Roman"/>
            <w:b/>
            <w:sz w:val="24"/>
            <w:szCs w:val="24"/>
          </w:rPr>
          <w:t xml:space="preserve"> of Recommendation to ABCGC</w:t>
        </w:r>
      </w:ins>
    </w:p>
    <w:p w14:paraId="7741C8D0" w14:textId="77777777" w:rsidR="00341DB1" w:rsidRPr="0078183A" w:rsidRDefault="00313C17" w:rsidP="00834605">
      <w:pPr>
        <w:spacing w:after="0" w:line="240" w:lineRule="auto"/>
        <w:rPr>
          <w:rFonts w:ascii="Times New Roman" w:hAnsi="Times New Roman" w:cs="Times New Roman"/>
          <w:sz w:val="24"/>
          <w:szCs w:val="24"/>
        </w:rPr>
      </w:pPr>
      <w:r w:rsidRPr="0078183A">
        <w:rPr>
          <w:rFonts w:ascii="Times New Roman" w:hAnsi="Times New Roman" w:cs="Times New Roman"/>
          <w:sz w:val="24"/>
          <w:szCs w:val="24"/>
        </w:rPr>
        <w:t xml:space="preserve">The ABCGC Subcommittee on </w:t>
      </w:r>
      <w:r w:rsidR="0078183A" w:rsidRPr="0078183A">
        <w:rPr>
          <w:rFonts w:ascii="Times New Roman" w:hAnsi="Times New Roman" w:cs="Times New Roman"/>
          <w:sz w:val="24"/>
          <w:szCs w:val="24"/>
        </w:rPr>
        <w:t xml:space="preserve">Prevention </w:t>
      </w:r>
      <w:r w:rsidRPr="0078183A">
        <w:rPr>
          <w:rFonts w:ascii="Times New Roman" w:hAnsi="Times New Roman" w:cs="Times New Roman"/>
          <w:sz w:val="24"/>
          <w:szCs w:val="24"/>
        </w:rPr>
        <w:t>recommends</w:t>
      </w:r>
      <w:r w:rsidR="003701F7" w:rsidRPr="0078183A">
        <w:rPr>
          <w:rFonts w:ascii="Times New Roman" w:hAnsi="Times New Roman" w:cs="Times New Roman"/>
          <w:sz w:val="24"/>
          <w:szCs w:val="24"/>
        </w:rPr>
        <w:t xml:space="preserve"> that Bernalillo County and the City of Albuquerque</w:t>
      </w:r>
      <w:r w:rsidRPr="0078183A">
        <w:rPr>
          <w:rFonts w:ascii="Times New Roman" w:hAnsi="Times New Roman" w:cs="Times New Roman"/>
          <w:sz w:val="24"/>
          <w:szCs w:val="24"/>
        </w:rPr>
        <w:t xml:space="preserve"> </w:t>
      </w:r>
      <w:r w:rsidR="003701F7" w:rsidRPr="0078183A">
        <w:rPr>
          <w:rFonts w:ascii="Times New Roman" w:hAnsi="Times New Roman" w:cs="Times New Roman"/>
          <w:sz w:val="24"/>
          <w:szCs w:val="24"/>
        </w:rPr>
        <w:t xml:space="preserve">further develop a project to expand </w:t>
      </w:r>
      <w:r w:rsidR="00F55471" w:rsidRPr="0078183A">
        <w:rPr>
          <w:rFonts w:ascii="Times New Roman" w:hAnsi="Times New Roman" w:cs="Times New Roman"/>
          <w:sz w:val="24"/>
          <w:szCs w:val="24"/>
        </w:rPr>
        <w:t>Early Childhood Interventions</w:t>
      </w:r>
      <w:r w:rsidR="003701F7" w:rsidRPr="0078183A">
        <w:rPr>
          <w:rFonts w:ascii="Times New Roman" w:hAnsi="Times New Roman" w:cs="Times New Roman"/>
          <w:sz w:val="24"/>
          <w:szCs w:val="24"/>
        </w:rPr>
        <w:t xml:space="preserve"> in Bernalillo County substantially as described in the </w:t>
      </w:r>
      <w:r w:rsidR="00F55471" w:rsidRPr="0078183A">
        <w:rPr>
          <w:rFonts w:ascii="Times New Roman" w:hAnsi="Times New Roman" w:cs="Times New Roman"/>
          <w:sz w:val="24"/>
          <w:szCs w:val="24"/>
        </w:rPr>
        <w:t>Early Childhood Interventions</w:t>
      </w:r>
      <w:r w:rsidR="003701F7" w:rsidRPr="0078183A">
        <w:rPr>
          <w:rFonts w:ascii="Times New Roman" w:hAnsi="Times New Roman" w:cs="Times New Roman"/>
          <w:sz w:val="24"/>
          <w:szCs w:val="24"/>
        </w:rPr>
        <w:t xml:space="preserve"> Project Proposal.</w:t>
      </w:r>
    </w:p>
    <w:p w14:paraId="31C1C6F4" w14:textId="77777777" w:rsidR="00341DB1" w:rsidRPr="0078183A" w:rsidRDefault="00341DB1" w:rsidP="00834605">
      <w:pPr>
        <w:spacing w:after="0" w:line="240" w:lineRule="auto"/>
        <w:rPr>
          <w:rFonts w:ascii="Times New Roman" w:hAnsi="Times New Roman" w:cs="Times New Roman"/>
          <w:sz w:val="24"/>
          <w:szCs w:val="24"/>
        </w:rPr>
      </w:pPr>
    </w:p>
    <w:p w14:paraId="71FA4DFD" w14:textId="77777777" w:rsidR="00341DB1" w:rsidRPr="0078183A" w:rsidRDefault="00341DB1" w:rsidP="00834605">
      <w:pPr>
        <w:spacing w:after="0" w:line="240" w:lineRule="auto"/>
        <w:rPr>
          <w:rFonts w:ascii="Times New Roman" w:hAnsi="Times New Roman" w:cs="Times New Roman"/>
          <w:sz w:val="24"/>
          <w:szCs w:val="24"/>
          <w:u w:val="single"/>
        </w:rPr>
      </w:pPr>
      <w:r w:rsidRPr="0078183A">
        <w:rPr>
          <w:rFonts w:ascii="Times New Roman" w:hAnsi="Times New Roman" w:cs="Times New Roman"/>
          <w:sz w:val="24"/>
          <w:szCs w:val="24"/>
          <w:u w:val="single"/>
        </w:rPr>
        <w:t>Possible additional language if needed</w:t>
      </w:r>
    </w:p>
    <w:p w14:paraId="2A8ECA76" w14:textId="77777777" w:rsidR="00313C17" w:rsidRPr="0078183A" w:rsidRDefault="00341DB1" w:rsidP="00834605">
      <w:pPr>
        <w:spacing w:after="0" w:line="240" w:lineRule="auto"/>
        <w:rPr>
          <w:rFonts w:ascii="Times New Roman" w:hAnsi="Times New Roman" w:cs="Times New Roman"/>
          <w:sz w:val="24"/>
          <w:szCs w:val="24"/>
        </w:rPr>
      </w:pPr>
      <w:r w:rsidRPr="0078183A">
        <w:rPr>
          <w:rFonts w:ascii="Times New Roman" w:hAnsi="Times New Roman" w:cs="Times New Roman"/>
          <w:sz w:val="24"/>
          <w:szCs w:val="24"/>
        </w:rPr>
        <w:t xml:space="preserve">The ABCGC Subcommittee on </w:t>
      </w:r>
      <w:r w:rsidR="00B71614" w:rsidRPr="0078183A">
        <w:rPr>
          <w:rFonts w:ascii="Times New Roman" w:hAnsi="Times New Roman" w:cs="Times New Roman"/>
          <w:sz w:val="24"/>
          <w:szCs w:val="24"/>
        </w:rPr>
        <w:t>Prevention</w:t>
      </w:r>
      <w:r w:rsidRPr="0078183A">
        <w:rPr>
          <w:rFonts w:ascii="Times New Roman" w:hAnsi="Times New Roman" w:cs="Times New Roman"/>
          <w:sz w:val="24"/>
          <w:szCs w:val="24"/>
        </w:rPr>
        <w:t xml:space="preserve"> further recommends that Bernalillo County and the City of Albuquerque consider the following in pursuit of this project:</w:t>
      </w:r>
    </w:p>
    <w:p w14:paraId="42F9EBE8" w14:textId="77777777" w:rsidR="00341DB1" w:rsidRPr="0078183A" w:rsidRDefault="00341DB1" w:rsidP="00834605">
      <w:pPr>
        <w:pStyle w:val="ListParagraph"/>
        <w:numPr>
          <w:ilvl w:val="0"/>
          <w:numId w:val="11"/>
        </w:numPr>
        <w:spacing w:after="0" w:line="240" w:lineRule="auto"/>
        <w:rPr>
          <w:rFonts w:ascii="Times New Roman" w:hAnsi="Times New Roman" w:cs="Times New Roman"/>
          <w:sz w:val="24"/>
          <w:szCs w:val="24"/>
        </w:rPr>
      </w:pPr>
      <w:r w:rsidRPr="0078183A">
        <w:rPr>
          <w:rFonts w:ascii="Times New Roman" w:hAnsi="Times New Roman" w:cs="Times New Roman"/>
          <w:sz w:val="24"/>
          <w:szCs w:val="24"/>
        </w:rPr>
        <w:t>[to be filled in by Subcommittee]</w:t>
      </w:r>
    </w:p>
    <w:p w14:paraId="08DBF15C" w14:textId="77777777" w:rsidR="00341DB1" w:rsidRPr="0078183A" w:rsidRDefault="00341DB1" w:rsidP="00834605">
      <w:pPr>
        <w:pStyle w:val="ListParagraph"/>
        <w:numPr>
          <w:ilvl w:val="0"/>
          <w:numId w:val="11"/>
        </w:numPr>
        <w:spacing w:after="0" w:line="240" w:lineRule="auto"/>
        <w:rPr>
          <w:rFonts w:ascii="Times New Roman" w:hAnsi="Times New Roman" w:cs="Times New Roman"/>
          <w:sz w:val="24"/>
          <w:szCs w:val="24"/>
        </w:rPr>
      </w:pPr>
      <w:r w:rsidRPr="0078183A">
        <w:rPr>
          <w:rFonts w:ascii="Times New Roman" w:hAnsi="Times New Roman" w:cs="Times New Roman"/>
          <w:sz w:val="24"/>
          <w:szCs w:val="24"/>
        </w:rPr>
        <w:t xml:space="preserve">[example: </w:t>
      </w:r>
      <w:r w:rsidR="0078183A" w:rsidRPr="0078183A">
        <w:rPr>
          <w:rFonts w:ascii="Times New Roman" w:hAnsi="Times New Roman" w:cs="Times New Roman"/>
          <w:sz w:val="24"/>
          <w:szCs w:val="24"/>
        </w:rPr>
        <w:t>identifying potential client</w:t>
      </w:r>
      <w:r w:rsidR="00AF7A2E">
        <w:rPr>
          <w:rFonts w:ascii="Times New Roman" w:hAnsi="Times New Roman" w:cs="Times New Roman"/>
          <w:sz w:val="24"/>
          <w:szCs w:val="24"/>
        </w:rPr>
        <w:t xml:space="preserve"> families and children</w:t>
      </w:r>
      <w:r w:rsidR="0078183A" w:rsidRPr="0078183A">
        <w:rPr>
          <w:rFonts w:ascii="Times New Roman" w:hAnsi="Times New Roman" w:cs="Times New Roman"/>
          <w:sz w:val="24"/>
          <w:szCs w:val="24"/>
        </w:rPr>
        <w:t xml:space="preserve"> through a screening process upon </w:t>
      </w:r>
      <w:r w:rsidR="00AF7A2E">
        <w:rPr>
          <w:rFonts w:ascii="Times New Roman" w:hAnsi="Times New Roman" w:cs="Times New Roman"/>
          <w:sz w:val="24"/>
          <w:szCs w:val="24"/>
        </w:rPr>
        <w:t xml:space="preserve">parent’s </w:t>
      </w:r>
      <w:r w:rsidR="0078183A" w:rsidRPr="0078183A">
        <w:rPr>
          <w:rFonts w:ascii="Times New Roman" w:hAnsi="Times New Roman" w:cs="Times New Roman"/>
          <w:sz w:val="24"/>
          <w:szCs w:val="24"/>
        </w:rPr>
        <w:t>booking into MDC or upon release from MDC</w:t>
      </w:r>
      <w:r w:rsidRPr="0078183A">
        <w:rPr>
          <w:rFonts w:ascii="Times New Roman" w:hAnsi="Times New Roman" w:cs="Times New Roman"/>
          <w:sz w:val="24"/>
          <w:szCs w:val="24"/>
        </w:rPr>
        <w:t>.]</w:t>
      </w:r>
    </w:p>
    <w:p w14:paraId="78C7143C" w14:textId="77777777" w:rsidR="00313C17" w:rsidRPr="0078183A" w:rsidRDefault="00313C17" w:rsidP="00834605">
      <w:pPr>
        <w:spacing w:after="0" w:line="240" w:lineRule="auto"/>
        <w:rPr>
          <w:rFonts w:ascii="Times New Roman" w:hAnsi="Times New Roman" w:cs="Times New Roman"/>
          <w:sz w:val="24"/>
          <w:szCs w:val="24"/>
        </w:rPr>
      </w:pPr>
    </w:p>
    <w:p w14:paraId="08603C62" w14:textId="77777777" w:rsidR="00710BFC" w:rsidRPr="0078183A" w:rsidRDefault="00710BFC" w:rsidP="00834605">
      <w:pPr>
        <w:spacing w:after="0" w:line="240" w:lineRule="auto"/>
        <w:rPr>
          <w:rFonts w:ascii="Times New Roman" w:hAnsi="Times New Roman" w:cs="Times New Roman"/>
          <w:sz w:val="24"/>
          <w:szCs w:val="24"/>
        </w:rPr>
      </w:pPr>
    </w:p>
    <w:p w14:paraId="6EF9355E" w14:textId="77777777" w:rsidR="0078183A" w:rsidRPr="0078183A" w:rsidRDefault="0078183A" w:rsidP="005A443F">
      <w:pPr>
        <w:spacing w:line="240" w:lineRule="auto"/>
        <w:rPr>
          <w:rFonts w:ascii="Times New Roman" w:hAnsi="Times New Roman" w:cs="Times New Roman"/>
          <w:sz w:val="24"/>
          <w:szCs w:val="24"/>
        </w:rPr>
      </w:pPr>
    </w:p>
    <w:p w14:paraId="69815912" w14:textId="77777777" w:rsidR="00A61355" w:rsidRPr="0078183A" w:rsidRDefault="00A61355" w:rsidP="00834605">
      <w:pPr>
        <w:spacing w:line="240" w:lineRule="auto"/>
        <w:jc w:val="center"/>
        <w:rPr>
          <w:rFonts w:ascii="Times New Roman" w:hAnsi="Times New Roman" w:cs="Times New Roman"/>
          <w:sz w:val="24"/>
          <w:szCs w:val="24"/>
        </w:rPr>
      </w:pPr>
      <w:r w:rsidRPr="0078183A">
        <w:rPr>
          <w:rFonts w:ascii="Times New Roman" w:hAnsi="Times New Roman" w:cs="Times New Roman"/>
          <w:sz w:val="24"/>
          <w:szCs w:val="24"/>
        </w:rPr>
        <w:t>References</w:t>
      </w:r>
    </w:p>
    <w:p w14:paraId="2243068B" w14:textId="77777777" w:rsidR="00A61355" w:rsidRPr="0078183A" w:rsidRDefault="00A61355" w:rsidP="00834605">
      <w:pPr>
        <w:pStyle w:val="ListParagraph"/>
        <w:numPr>
          <w:ilvl w:val="0"/>
          <w:numId w:val="14"/>
        </w:numPr>
        <w:spacing w:line="240" w:lineRule="auto"/>
        <w:rPr>
          <w:rFonts w:ascii="Times New Roman" w:hAnsi="Times New Roman" w:cs="Times New Roman"/>
          <w:sz w:val="24"/>
          <w:szCs w:val="24"/>
        </w:rPr>
      </w:pPr>
      <w:r w:rsidRPr="0078183A">
        <w:rPr>
          <w:rFonts w:ascii="Times New Roman" w:hAnsi="Times New Roman" w:cs="Times New Roman"/>
          <w:sz w:val="24"/>
          <w:szCs w:val="24"/>
        </w:rPr>
        <w:t xml:space="preserve">Dube, S. R., Felitti, V. J., Dong, M., Chapman, D. P., Giles, W. H., &amp; Anda, R. F. (2003). Childhood abuse, neglect, and household dysfunction and the risk of illicit drug use: The adverse childhood experiences study. Pediatrics, 111(3), 564-572. </w:t>
      </w:r>
    </w:p>
    <w:p w14:paraId="005ED7C5" w14:textId="77777777" w:rsidR="00A61355" w:rsidRPr="0078183A" w:rsidRDefault="00A61355" w:rsidP="00834605">
      <w:pPr>
        <w:pStyle w:val="ListParagraph"/>
        <w:numPr>
          <w:ilvl w:val="0"/>
          <w:numId w:val="14"/>
        </w:numPr>
        <w:spacing w:line="240" w:lineRule="auto"/>
        <w:rPr>
          <w:rFonts w:ascii="Times New Roman" w:hAnsi="Times New Roman" w:cs="Times New Roman"/>
          <w:sz w:val="24"/>
          <w:szCs w:val="24"/>
        </w:rPr>
      </w:pPr>
      <w:r w:rsidRPr="0078183A">
        <w:rPr>
          <w:rFonts w:ascii="Times New Roman" w:hAnsi="Times New Roman" w:cs="Times New Roman"/>
          <w:sz w:val="24"/>
          <w:szCs w:val="24"/>
        </w:rPr>
        <w:t xml:space="preserve">Felitti, V. J., Anda, R. F., Nordenberg, D., Williamson, D. F., Spitz, A. M., Edwards, V., . . . Marks, J. S. (1998). Relationship of childhood abuse and household dysfunction to many of the leading causes of death in adults. The adverse childhood experiences (ACE) study. American Journal of Preventive Medicine, 14(4), 245-258. doi:S0749379798000178 [pii] </w:t>
      </w:r>
    </w:p>
    <w:p w14:paraId="518848CD" w14:textId="77777777" w:rsidR="00A61355" w:rsidRPr="0078183A" w:rsidRDefault="00A61355" w:rsidP="00834605">
      <w:pPr>
        <w:spacing w:after="0" w:line="240" w:lineRule="auto"/>
        <w:rPr>
          <w:rFonts w:ascii="Times New Roman" w:hAnsi="Times New Roman" w:cs="Times New Roman"/>
          <w:sz w:val="24"/>
          <w:szCs w:val="24"/>
        </w:rPr>
      </w:pPr>
    </w:p>
    <w:sectPr w:rsidR="00A61355" w:rsidRPr="0078183A" w:rsidSect="00002BDF">
      <w:pgSz w:w="12240" w:h="15840"/>
      <w:pgMar w:top="126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DELL" w:date="2016-06-16T21:33:00Z" w:initials="D">
    <w:p w14:paraId="4C0160A5" w14:textId="77777777" w:rsidR="008F46EC" w:rsidRDefault="008F46EC">
      <w:pPr>
        <w:pStyle w:val="CommentText"/>
      </w:pPr>
      <w:r>
        <w:rPr>
          <w:rStyle w:val="CommentReference"/>
        </w:rPr>
        <w:annotationRef/>
      </w:r>
      <w:r>
        <w:t>It seems to me like we would want to leave the door open to multi-generational treatment.</w:t>
      </w:r>
    </w:p>
  </w:comment>
  <w:comment w:id="5" w:author="DELL" w:date="2016-06-16T21:33:00Z" w:initials="D">
    <w:p w14:paraId="6BE57234" w14:textId="77777777" w:rsidR="004B33EF" w:rsidRDefault="004B33EF">
      <w:pPr>
        <w:pStyle w:val="CommentText"/>
      </w:pPr>
      <w:r>
        <w:rPr>
          <w:rStyle w:val="CommentReference"/>
        </w:rPr>
        <w:annotationRef/>
      </w:r>
      <w:r w:rsidR="00F74F9F">
        <w:t>This might be a helpful place for people to weigh in</w:t>
      </w:r>
    </w:p>
  </w:comment>
  <w:comment w:id="89" w:author="DELL" w:date="2016-06-16T21:33:00Z" w:initials="D">
    <w:p w14:paraId="5C5B340B" w14:textId="77777777" w:rsidR="00D70A52" w:rsidRDefault="00D70A52">
      <w:pPr>
        <w:pStyle w:val="CommentText"/>
      </w:pPr>
      <w:r>
        <w:rPr>
          <w:rStyle w:val="CommentReference"/>
        </w:rPr>
        <w:annotationRef/>
      </w:r>
      <w:r w:rsidR="00F74F9F">
        <w:t>From RFP draft</w:t>
      </w:r>
    </w:p>
  </w:comment>
  <w:comment w:id="175" w:author="DELL" w:date="2016-06-16T21:41:00Z" w:initials="D">
    <w:p w14:paraId="31E86D47" w14:textId="77777777" w:rsidR="0057351F" w:rsidRDefault="0057351F" w:rsidP="0057351F">
      <w:pPr>
        <w:pStyle w:val="CommentText"/>
      </w:pPr>
      <w:r>
        <w:rPr>
          <w:rStyle w:val="CommentReference"/>
        </w:rPr>
        <w:annotationRef/>
      </w:r>
      <w:r>
        <w:t>It seems to me like we would want to leave the door open to multi-generational treatment.</w:t>
      </w:r>
    </w:p>
  </w:comment>
  <w:comment w:id="205" w:author="DELL" w:date="2016-06-16T21:37:00Z" w:initials="D">
    <w:p w14:paraId="3CB50A1F" w14:textId="77777777" w:rsidR="00C50720" w:rsidRDefault="00C50720">
      <w:pPr>
        <w:pStyle w:val="CommentText"/>
      </w:pPr>
      <w:r>
        <w:rPr>
          <w:rStyle w:val="CommentReference"/>
        </w:rPr>
        <w:annotationRef/>
      </w:r>
      <w:r w:rsidR="00F74F9F">
        <w:t>Why the older age group for children of parents in the CJ  system?</w:t>
      </w:r>
    </w:p>
  </w:comment>
  <w:comment w:id="215" w:author="DELL" w:date="2016-06-16T21:33:00Z" w:initials="D">
    <w:p w14:paraId="08520C20" w14:textId="77777777" w:rsidR="00685F55" w:rsidRDefault="00685F55">
      <w:pPr>
        <w:pStyle w:val="CommentText"/>
      </w:pPr>
      <w:r>
        <w:rPr>
          <w:rStyle w:val="CommentReference"/>
        </w:rPr>
        <w:annotationRef/>
      </w:r>
      <w:r w:rsidR="00F74F9F">
        <w:t>Removing because these are not services, but rather add-ons to other services</w:t>
      </w:r>
    </w:p>
  </w:comment>
  <w:comment w:id="225" w:author="DELL" w:date="2016-06-16T21:53:00Z" w:initials="D">
    <w:p w14:paraId="4EA7D854" w14:textId="77777777" w:rsidR="00E84F50" w:rsidRDefault="00E84F50">
      <w:pPr>
        <w:pStyle w:val="CommentText"/>
      </w:pPr>
      <w:r>
        <w:rPr>
          <w:rStyle w:val="CommentReference"/>
        </w:rPr>
        <w:annotationRef/>
      </w:r>
      <w:r w:rsidR="00F74F9F">
        <w:t>Is a workforce program something we would consider funding, as opposed to direct services?  Also, what is the evidence base for this program?  It isn't enough to say it is evidence-based, I think we need to explain that evidence.</w:t>
      </w:r>
    </w:p>
  </w:comment>
  <w:comment w:id="226" w:author="DELL" w:date="2016-06-16T21:54:00Z" w:initials="D">
    <w:p w14:paraId="1822EAE8" w14:textId="77777777" w:rsidR="007B2268" w:rsidRDefault="007B2268">
      <w:pPr>
        <w:pStyle w:val="CommentText"/>
      </w:pPr>
      <w:r>
        <w:rPr>
          <w:rStyle w:val="CommentReference"/>
        </w:rPr>
        <w:annotationRef/>
      </w:r>
      <w:r w:rsidR="00F74F9F">
        <w:t>We should include the evidence for this</w:t>
      </w:r>
    </w:p>
  </w:comment>
  <w:comment w:id="245" w:author="DELL" w:date="2016-06-16T21:33:00Z" w:initials="D">
    <w:p w14:paraId="0E9A7856" w14:textId="77777777" w:rsidR="00D70A52" w:rsidRDefault="00D70A52">
      <w:pPr>
        <w:pStyle w:val="CommentText"/>
      </w:pPr>
      <w:r>
        <w:rPr>
          <w:rStyle w:val="CommentReference"/>
        </w:rPr>
        <w:annotationRef/>
      </w:r>
      <w:r w:rsidR="00F74F9F">
        <w:t>From RFP</w:t>
      </w:r>
    </w:p>
  </w:comment>
  <w:comment w:id="281" w:author="DELL" w:date="2016-06-16T22:03:00Z" w:initials="D">
    <w:p w14:paraId="57073B9B" w14:textId="77777777" w:rsidR="006E10AD" w:rsidRDefault="006E10AD">
      <w:pPr>
        <w:pStyle w:val="CommentText"/>
      </w:pPr>
      <w:r>
        <w:rPr>
          <w:rStyle w:val="CommentReference"/>
        </w:rPr>
        <w:annotationRef/>
      </w:r>
      <w:r w:rsidR="00F74F9F">
        <w:t>Medicaid in some states can be used for NFP so don't rule it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0160A5" w15:done="0"/>
  <w15:commentEx w15:paraId="6BE57234" w15:done="0"/>
  <w15:commentEx w15:paraId="5C5B340B" w15:done="0"/>
  <w15:commentEx w15:paraId="31E86D47" w15:done="0"/>
  <w15:commentEx w15:paraId="3CB50A1F" w15:done="0"/>
  <w15:commentEx w15:paraId="08520C20" w15:done="0"/>
  <w15:commentEx w15:paraId="4EA7D854" w15:done="0"/>
  <w15:commentEx w15:paraId="1822EAE8" w15:done="0"/>
  <w15:commentEx w15:paraId="0E9A7856" w15:done="0"/>
  <w15:commentEx w15:paraId="57073B9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AB28" w14:textId="77777777" w:rsidR="00F74F9F" w:rsidRDefault="00F74F9F" w:rsidP="003F0A25">
      <w:pPr>
        <w:spacing w:after="0" w:line="240" w:lineRule="auto"/>
      </w:pPr>
      <w:r>
        <w:separator/>
      </w:r>
    </w:p>
  </w:endnote>
  <w:endnote w:type="continuationSeparator" w:id="0">
    <w:p w14:paraId="00276384" w14:textId="77777777" w:rsidR="00F74F9F" w:rsidRDefault="00F74F9F" w:rsidP="003F0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D388A" w14:textId="77777777" w:rsidR="00F74F9F" w:rsidRDefault="00F74F9F" w:rsidP="003F0A25">
      <w:pPr>
        <w:spacing w:after="0" w:line="240" w:lineRule="auto"/>
      </w:pPr>
      <w:r>
        <w:separator/>
      </w:r>
    </w:p>
  </w:footnote>
  <w:footnote w:type="continuationSeparator" w:id="0">
    <w:p w14:paraId="780E2E62" w14:textId="77777777" w:rsidR="00F74F9F" w:rsidRDefault="00F74F9F" w:rsidP="003F0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89A"/>
    <w:multiLevelType w:val="hybridMultilevel"/>
    <w:tmpl w:val="339063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243774F"/>
    <w:multiLevelType w:val="hybridMultilevel"/>
    <w:tmpl w:val="BDB6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7095"/>
    <w:multiLevelType w:val="hybridMultilevel"/>
    <w:tmpl w:val="A050AA58"/>
    <w:lvl w:ilvl="0" w:tplc="D586F18A">
      <w:start w:val="1"/>
      <w:numFmt w:val="decimal"/>
      <w:lvlText w:val="%1."/>
      <w:lvlJc w:val="left"/>
      <w:pPr>
        <w:ind w:left="63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50A22"/>
    <w:multiLevelType w:val="hybridMultilevel"/>
    <w:tmpl w:val="CFEE9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C2D00"/>
    <w:multiLevelType w:val="hybridMultilevel"/>
    <w:tmpl w:val="1508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6ED"/>
    <w:multiLevelType w:val="hybridMultilevel"/>
    <w:tmpl w:val="DDDE21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D3640B"/>
    <w:multiLevelType w:val="hybridMultilevel"/>
    <w:tmpl w:val="10DE5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A5699"/>
    <w:multiLevelType w:val="hybridMultilevel"/>
    <w:tmpl w:val="DB56E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C5281"/>
    <w:multiLevelType w:val="hybridMultilevel"/>
    <w:tmpl w:val="B6DC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85557"/>
    <w:multiLevelType w:val="hybridMultilevel"/>
    <w:tmpl w:val="3E54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95E0D"/>
    <w:multiLevelType w:val="hybridMultilevel"/>
    <w:tmpl w:val="EC62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77E1F"/>
    <w:multiLevelType w:val="hybridMultilevel"/>
    <w:tmpl w:val="9D4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F555F8"/>
    <w:multiLevelType w:val="hybridMultilevel"/>
    <w:tmpl w:val="92A2F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96833"/>
    <w:multiLevelType w:val="hybridMultilevel"/>
    <w:tmpl w:val="8658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C6764"/>
    <w:multiLevelType w:val="hybridMultilevel"/>
    <w:tmpl w:val="2D06A7C4"/>
    <w:lvl w:ilvl="0" w:tplc="87F097C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E4346"/>
    <w:multiLevelType w:val="hybridMultilevel"/>
    <w:tmpl w:val="3250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66C96"/>
    <w:multiLevelType w:val="hybridMultilevel"/>
    <w:tmpl w:val="F62C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152BF"/>
    <w:multiLevelType w:val="hybridMultilevel"/>
    <w:tmpl w:val="3DCE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B52FF"/>
    <w:multiLevelType w:val="hybridMultilevel"/>
    <w:tmpl w:val="A30C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812A0"/>
    <w:multiLevelType w:val="hybridMultilevel"/>
    <w:tmpl w:val="5D42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10D6B"/>
    <w:multiLevelType w:val="hybridMultilevel"/>
    <w:tmpl w:val="E53828C4"/>
    <w:lvl w:ilvl="0" w:tplc="D586F18A">
      <w:start w:val="1"/>
      <w:numFmt w:val="decimal"/>
      <w:lvlText w:val="%1."/>
      <w:lvlJc w:val="left"/>
      <w:pPr>
        <w:ind w:left="630" w:hanging="360"/>
      </w:pPr>
      <w:rPr>
        <w:rFonts w:hint="default"/>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BC34339"/>
    <w:multiLevelType w:val="hybridMultilevel"/>
    <w:tmpl w:val="6A18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8"/>
  </w:num>
  <w:num w:numId="5">
    <w:abstractNumId w:val="9"/>
  </w:num>
  <w:num w:numId="6">
    <w:abstractNumId w:val="7"/>
  </w:num>
  <w:num w:numId="7">
    <w:abstractNumId w:val="21"/>
  </w:num>
  <w:num w:numId="8">
    <w:abstractNumId w:val="15"/>
  </w:num>
  <w:num w:numId="9">
    <w:abstractNumId w:val="3"/>
  </w:num>
  <w:num w:numId="10">
    <w:abstractNumId w:val="16"/>
  </w:num>
  <w:num w:numId="11">
    <w:abstractNumId w:val="13"/>
  </w:num>
  <w:num w:numId="12">
    <w:abstractNumId w:val="12"/>
  </w:num>
  <w:num w:numId="13">
    <w:abstractNumId w:val="8"/>
  </w:num>
  <w:num w:numId="14">
    <w:abstractNumId w:val="14"/>
  </w:num>
  <w:num w:numId="15">
    <w:abstractNumId w:val="10"/>
  </w:num>
  <w:num w:numId="16">
    <w:abstractNumId w:val="4"/>
  </w:num>
  <w:num w:numId="17">
    <w:abstractNumId w:val="20"/>
  </w:num>
  <w:num w:numId="18">
    <w:abstractNumId w:val="2"/>
  </w:num>
  <w:num w:numId="19">
    <w:abstractNumId w:val="11"/>
  </w:num>
  <w:num w:numId="20">
    <w:abstractNumId w:val="0"/>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5F"/>
    <w:rsid w:val="00002BDF"/>
    <w:rsid w:val="000113C8"/>
    <w:rsid w:val="00023447"/>
    <w:rsid w:val="0002354E"/>
    <w:rsid w:val="000525F7"/>
    <w:rsid w:val="00066DAD"/>
    <w:rsid w:val="00086422"/>
    <w:rsid w:val="000A6A1A"/>
    <w:rsid w:val="000B36AB"/>
    <w:rsid w:val="000C2BDF"/>
    <w:rsid w:val="000D2914"/>
    <w:rsid w:val="0012399E"/>
    <w:rsid w:val="00142D44"/>
    <w:rsid w:val="00176895"/>
    <w:rsid w:val="001819AA"/>
    <w:rsid w:val="001906C2"/>
    <w:rsid w:val="00191B30"/>
    <w:rsid w:val="00195488"/>
    <w:rsid w:val="001C0128"/>
    <w:rsid w:val="001C73AA"/>
    <w:rsid w:val="001F5613"/>
    <w:rsid w:val="00202B4A"/>
    <w:rsid w:val="00211C76"/>
    <w:rsid w:val="002129D2"/>
    <w:rsid w:val="00214929"/>
    <w:rsid w:val="00217044"/>
    <w:rsid w:val="002173DC"/>
    <w:rsid w:val="00220B80"/>
    <w:rsid w:val="00247EFD"/>
    <w:rsid w:val="00254512"/>
    <w:rsid w:val="00256F21"/>
    <w:rsid w:val="002813A2"/>
    <w:rsid w:val="00281902"/>
    <w:rsid w:val="002835BD"/>
    <w:rsid w:val="00285B54"/>
    <w:rsid w:val="00295D57"/>
    <w:rsid w:val="002A4039"/>
    <w:rsid w:val="002C52FF"/>
    <w:rsid w:val="00313C17"/>
    <w:rsid w:val="00323D5A"/>
    <w:rsid w:val="00324055"/>
    <w:rsid w:val="00324DDE"/>
    <w:rsid w:val="00337DC8"/>
    <w:rsid w:val="00341DB1"/>
    <w:rsid w:val="0034699C"/>
    <w:rsid w:val="00352336"/>
    <w:rsid w:val="003701F7"/>
    <w:rsid w:val="003A266F"/>
    <w:rsid w:val="003A3568"/>
    <w:rsid w:val="003D0CAF"/>
    <w:rsid w:val="003F0A25"/>
    <w:rsid w:val="004102EC"/>
    <w:rsid w:val="00414891"/>
    <w:rsid w:val="00431B2A"/>
    <w:rsid w:val="00433840"/>
    <w:rsid w:val="00442FAE"/>
    <w:rsid w:val="00460EDD"/>
    <w:rsid w:val="0046243F"/>
    <w:rsid w:val="004B33EF"/>
    <w:rsid w:val="004C633C"/>
    <w:rsid w:val="004D43FC"/>
    <w:rsid w:val="004D449D"/>
    <w:rsid w:val="004F0607"/>
    <w:rsid w:val="005076E5"/>
    <w:rsid w:val="005114B7"/>
    <w:rsid w:val="00513C22"/>
    <w:rsid w:val="005166B6"/>
    <w:rsid w:val="00525271"/>
    <w:rsid w:val="00535322"/>
    <w:rsid w:val="005361D6"/>
    <w:rsid w:val="005406A8"/>
    <w:rsid w:val="005435F5"/>
    <w:rsid w:val="00546CD5"/>
    <w:rsid w:val="005640D1"/>
    <w:rsid w:val="00565D6E"/>
    <w:rsid w:val="0057351F"/>
    <w:rsid w:val="005924DD"/>
    <w:rsid w:val="005A443F"/>
    <w:rsid w:val="005B68A5"/>
    <w:rsid w:val="005E3B04"/>
    <w:rsid w:val="005E403F"/>
    <w:rsid w:val="005E499A"/>
    <w:rsid w:val="005E7368"/>
    <w:rsid w:val="005F6A0E"/>
    <w:rsid w:val="00610A0C"/>
    <w:rsid w:val="00615B4E"/>
    <w:rsid w:val="00623BCD"/>
    <w:rsid w:val="00650950"/>
    <w:rsid w:val="0065140E"/>
    <w:rsid w:val="006576D1"/>
    <w:rsid w:val="00661F5B"/>
    <w:rsid w:val="006624ED"/>
    <w:rsid w:val="00685F55"/>
    <w:rsid w:val="006A0BD7"/>
    <w:rsid w:val="006C3B24"/>
    <w:rsid w:val="006D564D"/>
    <w:rsid w:val="006E10AD"/>
    <w:rsid w:val="006E1D97"/>
    <w:rsid w:val="006E75E6"/>
    <w:rsid w:val="0070117F"/>
    <w:rsid w:val="00710BFC"/>
    <w:rsid w:val="00722E7F"/>
    <w:rsid w:val="00736058"/>
    <w:rsid w:val="00752E7D"/>
    <w:rsid w:val="0077770A"/>
    <w:rsid w:val="0078183A"/>
    <w:rsid w:val="007974A9"/>
    <w:rsid w:val="007A756F"/>
    <w:rsid w:val="007B2268"/>
    <w:rsid w:val="007E51BA"/>
    <w:rsid w:val="008146E7"/>
    <w:rsid w:val="00814CC8"/>
    <w:rsid w:val="00831463"/>
    <w:rsid w:val="00834605"/>
    <w:rsid w:val="00853BD5"/>
    <w:rsid w:val="00882392"/>
    <w:rsid w:val="00897628"/>
    <w:rsid w:val="008A0F8E"/>
    <w:rsid w:val="008A5EE5"/>
    <w:rsid w:val="008C71F0"/>
    <w:rsid w:val="008E688A"/>
    <w:rsid w:val="008E6E49"/>
    <w:rsid w:val="008F46EC"/>
    <w:rsid w:val="008F70D1"/>
    <w:rsid w:val="0090635B"/>
    <w:rsid w:val="009170EA"/>
    <w:rsid w:val="00917ED3"/>
    <w:rsid w:val="00925331"/>
    <w:rsid w:val="0093024E"/>
    <w:rsid w:val="009618CA"/>
    <w:rsid w:val="009718D6"/>
    <w:rsid w:val="00975BC0"/>
    <w:rsid w:val="009879D0"/>
    <w:rsid w:val="009916C3"/>
    <w:rsid w:val="00991E65"/>
    <w:rsid w:val="009B3BBA"/>
    <w:rsid w:val="009D77ED"/>
    <w:rsid w:val="009E0AB8"/>
    <w:rsid w:val="009E691A"/>
    <w:rsid w:val="00A0528E"/>
    <w:rsid w:val="00A07AB6"/>
    <w:rsid w:val="00A3209E"/>
    <w:rsid w:val="00A61355"/>
    <w:rsid w:val="00A64A9C"/>
    <w:rsid w:val="00A703D9"/>
    <w:rsid w:val="00A80FDE"/>
    <w:rsid w:val="00A947AE"/>
    <w:rsid w:val="00AD525A"/>
    <w:rsid w:val="00AF515E"/>
    <w:rsid w:val="00AF6372"/>
    <w:rsid w:val="00AF7A2E"/>
    <w:rsid w:val="00B02794"/>
    <w:rsid w:val="00B02AA8"/>
    <w:rsid w:val="00B14B4A"/>
    <w:rsid w:val="00B158FC"/>
    <w:rsid w:val="00B4221E"/>
    <w:rsid w:val="00B66FA3"/>
    <w:rsid w:val="00B71614"/>
    <w:rsid w:val="00B8340A"/>
    <w:rsid w:val="00BB1F8B"/>
    <w:rsid w:val="00BB55A1"/>
    <w:rsid w:val="00BD1D8C"/>
    <w:rsid w:val="00BE2C25"/>
    <w:rsid w:val="00BF5002"/>
    <w:rsid w:val="00C0613F"/>
    <w:rsid w:val="00C1577C"/>
    <w:rsid w:val="00C215F3"/>
    <w:rsid w:val="00C436CA"/>
    <w:rsid w:val="00C50720"/>
    <w:rsid w:val="00C6488F"/>
    <w:rsid w:val="00C73030"/>
    <w:rsid w:val="00C7654F"/>
    <w:rsid w:val="00C8085C"/>
    <w:rsid w:val="00CC0CF6"/>
    <w:rsid w:val="00CD2E8B"/>
    <w:rsid w:val="00CE342F"/>
    <w:rsid w:val="00CF1F43"/>
    <w:rsid w:val="00D077D4"/>
    <w:rsid w:val="00D317A1"/>
    <w:rsid w:val="00D47B57"/>
    <w:rsid w:val="00D65829"/>
    <w:rsid w:val="00D70A52"/>
    <w:rsid w:val="00D83AEB"/>
    <w:rsid w:val="00D8725F"/>
    <w:rsid w:val="00D91185"/>
    <w:rsid w:val="00DB0822"/>
    <w:rsid w:val="00E03573"/>
    <w:rsid w:val="00E37976"/>
    <w:rsid w:val="00E43329"/>
    <w:rsid w:val="00E435E3"/>
    <w:rsid w:val="00E51152"/>
    <w:rsid w:val="00E55D48"/>
    <w:rsid w:val="00E67FD4"/>
    <w:rsid w:val="00E7711F"/>
    <w:rsid w:val="00E84F50"/>
    <w:rsid w:val="00E85E5B"/>
    <w:rsid w:val="00E95668"/>
    <w:rsid w:val="00EA7D8B"/>
    <w:rsid w:val="00EB3D80"/>
    <w:rsid w:val="00ED1923"/>
    <w:rsid w:val="00EF0C64"/>
    <w:rsid w:val="00F0690F"/>
    <w:rsid w:val="00F07365"/>
    <w:rsid w:val="00F305AB"/>
    <w:rsid w:val="00F3498C"/>
    <w:rsid w:val="00F42280"/>
    <w:rsid w:val="00F5509F"/>
    <w:rsid w:val="00F55471"/>
    <w:rsid w:val="00F67147"/>
    <w:rsid w:val="00F72DAC"/>
    <w:rsid w:val="00F74F9F"/>
    <w:rsid w:val="00F8269A"/>
    <w:rsid w:val="00FD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514E"/>
  <w15:docId w15:val="{4922ABA1-3257-4C4F-941F-BEFE638F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7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FF"/>
    <w:rPr>
      <w:rFonts w:ascii="Tahoma" w:hAnsi="Tahoma" w:cs="Tahoma"/>
      <w:sz w:val="16"/>
      <w:szCs w:val="16"/>
    </w:rPr>
  </w:style>
  <w:style w:type="paragraph" w:styleId="ListParagraph">
    <w:name w:val="List Paragraph"/>
    <w:basedOn w:val="Normal"/>
    <w:uiPriority w:val="34"/>
    <w:qFormat/>
    <w:rsid w:val="00176895"/>
    <w:pPr>
      <w:ind w:left="720"/>
      <w:contextualSpacing/>
    </w:pPr>
  </w:style>
  <w:style w:type="paragraph" w:styleId="FootnoteText">
    <w:name w:val="footnote text"/>
    <w:basedOn w:val="Normal"/>
    <w:link w:val="FootnoteTextChar"/>
    <w:uiPriority w:val="99"/>
    <w:semiHidden/>
    <w:unhideWhenUsed/>
    <w:rsid w:val="003F0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A25"/>
    <w:rPr>
      <w:sz w:val="20"/>
      <w:szCs w:val="20"/>
    </w:rPr>
  </w:style>
  <w:style w:type="character" w:styleId="FootnoteReference">
    <w:name w:val="footnote reference"/>
    <w:basedOn w:val="DefaultParagraphFont"/>
    <w:uiPriority w:val="99"/>
    <w:semiHidden/>
    <w:unhideWhenUsed/>
    <w:rsid w:val="003F0A25"/>
    <w:rPr>
      <w:vertAlign w:val="superscript"/>
    </w:rPr>
  </w:style>
  <w:style w:type="character" w:styleId="CommentReference">
    <w:name w:val="annotation reference"/>
    <w:basedOn w:val="DefaultParagraphFont"/>
    <w:uiPriority w:val="99"/>
    <w:semiHidden/>
    <w:unhideWhenUsed/>
    <w:rsid w:val="008F46EC"/>
    <w:rPr>
      <w:sz w:val="16"/>
      <w:szCs w:val="16"/>
    </w:rPr>
  </w:style>
  <w:style w:type="paragraph" w:styleId="CommentText">
    <w:name w:val="annotation text"/>
    <w:basedOn w:val="Normal"/>
    <w:link w:val="CommentTextChar"/>
    <w:uiPriority w:val="99"/>
    <w:semiHidden/>
    <w:unhideWhenUsed/>
    <w:rsid w:val="008F46EC"/>
    <w:pPr>
      <w:spacing w:line="240" w:lineRule="auto"/>
    </w:pPr>
    <w:rPr>
      <w:sz w:val="20"/>
      <w:szCs w:val="20"/>
    </w:rPr>
  </w:style>
  <w:style w:type="character" w:customStyle="1" w:styleId="CommentTextChar">
    <w:name w:val="Comment Text Char"/>
    <w:basedOn w:val="DefaultParagraphFont"/>
    <w:link w:val="CommentText"/>
    <w:uiPriority w:val="99"/>
    <w:semiHidden/>
    <w:rsid w:val="008F46EC"/>
    <w:rPr>
      <w:sz w:val="20"/>
      <w:szCs w:val="20"/>
    </w:rPr>
  </w:style>
  <w:style w:type="paragraph" w:styleId="CommentSubject">
    <w:name w:val="annotation subject"/>
    <w:basedOn w:val="CommentText"/>
    <w:next w:val="CommentText"/>
    <w:link w:val="CommentSubjectChar"/>
    <w:uiPriority w:val="99"/>
    <w:semiHidden/>
    <w:unhideWhenUsed/>
    <w:rsid w:val="008F46EC"/>
    <w:rPr>
      <w:b/>
      <w:bCs/>
    </w:rPr>
  </w:style>
  <w:style w:type="character" w:customStyle="1" w:styleId="CommentSubjectChar">
    <w:name w:val="Comment Subject Char"/>
    <w:basedOn w:val="CommentTextChar"/>
    <w:link w:val="CommentSubject"/>
    <w:uiPriority w:val="99"/>
    <w:semiHidden/>
    <w:rsid w:val="008F46EC"/>
    <w:rPr>
      <w:b/>
      <w:bCs/>
      <w:sz w:val="20"/>
      <w:szCs w:val="20"/>
    </w:rPr>
  </w:style>
  <w:style w:type="paragraph" w:styleId="BodyText">
    <w:name w:val="Body Text"/>
    <w:basedOn w:val="Normal"/>
    <w:link w:val="BodyTextChar"/>
    <w:rsid w:val="00D70A5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70A52"/>
    <w:rPr>
      <w:rFonts w:ascii="Times New Roman" w:eastAsia="Times New Roman" w:hAnsi="Times New Roman" w:cs="Times New Roman"/>
      <w:sz w:val="20"/>
      <w:szCs w:val="20"/>
    </w:rPr>
  </w:style>
  <w:style w:type="paragraph" w:styleId="Revision">
    <w:name w:val="Revision"/>
    <w:hidden/>
    <w:uiPriority w:val="99"/>
    <w:semiHidden/>
    <w:rsid w:val="00D70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Bernalillo County Government</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Sharp</dc:creator>
  <cp:lastModifiedBy>Anne Minssen</cp:lastModifiedBy>
  <cp:revision>2</cp:revision>
  <cp:lastPrinted>2016-03-30T15:55:00Z</cp:lastPrinted>
  <dcterms:created xsi:type="dcterms:W3CDTF">2016-08-01T13:03:00Z</dcterms:created>
  <dcterms:modified xsi:type="dcterms:W3CDTF">2016-08-01T13:03:00Z</dcterms:modified>
</cp:coreProperties>
</file>